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835C" w14:textId="77777777" w:rsidR="00DA6C31" w:rsidRDefault="0091540D" w:rsidP="0091540D">
      <w:pPr>
        <w:pStyle w:val="Title"/>
        <w:spacing w:after="240"/>
        <w:jc w:val="center"/>
        <w:rPr>
          <w:b/>
        </w:rPr>
      </w:pPr>
      <w:bookmarkStart w:id="0" w:name="_GoBack"/>
      <w:bookmarkEnd w:id="0"/>
      <w:r>
        <w:rPr>
          <w:b/>
        </w:rPr>
        <w:t>NC Community College Four-Year Pathway Plan</w:t>
      </w:r>
    </w:p>
    <w:p w14:paraId="03DC27FB" w14:textId="77777777" w:rsidR="0091540D" w:rsidRPr="001F7178" w:rsidRDefault="0091540D" w:rsidP="0091540D">
      <w:pPr>
        <w:spacing w:after="0"/>
        <w:jc w:val="center"/>
        <w:rPr>
          <w:sz w:val="28"/>
        </w:rPr>
      </w:pPr>
      <w:r w:rsidRPr="001F7178">
        <w:rPr>
          <w:sz w:val="28"/>
        </w:rPr>
        <w:t>Schedule for Full-Time Students</w:t>
      </w:r>
    </w:p>
    <w:p w14:paraId="2FF68D92" w14:textId="44D3A529" w:rsidR="007C1959" w:rsidRPr="001B14B1" w:rsidRDefault="00567A31" w:rsidP="00567A31">
      <w:pPr>
        <w:spacing w:after="0"/>
        <w:jc w:val="center"/>
        <w:rPr>
          <w:b/>
          <w:sz w:val="20"/>
          <w:rPrChange w:id="1" w:author="Redding, Hayley B" w:date="2020-03-10T09:22:00Z">
            <w:rPr>
              <w:b/>
              <w:sz w:val="28"/>
            </w:rPr>
          </w:rPrChange>
        </w:rPr>
      </w:pPr>
      <w:r>
        <w:rPr>
          <w:b/>
          <w:sz w:val="28"/>
        </w:rPr>
        <w:t xml:space="preserve">Pursuing </w:t>
      </w:r>
      <w:del w:id="2" w:author="Haszko, Nick" w:date="2020-02-19T15:29:00Z">
        <w:r w:rsidDel="001E3657">
          <w:rPr>
            <w:b/>
            <w:sz w:val="28"/>
          </w:rPr>
          <w:delText xml:space="preserve">AA or </w:delText>
        </w:r>
      </w:del>
      <w:r>
        <w:rPr>
          <w:b/>
          <w:sz w:val="28"/>
        </w:rPr>
        <w:t>AS Degree</w:t>
      </w:r>
      <w:r w:rsidR="00384723">
        <w:rPr>
          <w:b/>
          <w:sz w:val="28"/>
        </w:rPr>
        <w:t xml:space="preserve"> w/ plans to transfer for B.S. </w:t>
      </w:r>
      <w:ins w:id="3" w:author="Redding, Hayley B" w:date="2020-03-10T09:21:00Z">
        <w:r w:rsidR="001B14B1">
          <w:rPr>
            <w:b/>
            <w:sz w:val="28"/>
          </w:rPr>
          <w:t>International Business</w:t>
        </w:r>
      </w:ins>
      <w:ins w:id="4" w:author="Redding, Hayley B" w:date="2020-02-26T11:42:00Z">
        <w:r w:rsidR="00FC5D39">
          <w:rPr>
            <w:b/>
            <w:sz w:val="28"/>
          </w:rPr>
          <w:t xml:space="preserve"> </w:t>
        </w:r>
        <w:r w:rsidR="00FC5D39" w:rsidRPr="001B14B1">
          <w:rPr>
            <w:b/>
            <w:sz w:val="20"/>
            <w:rPrChange w:id="5" w:author="Redding, Hayley B" w:date="2020-03-10T09:22:00Z">
              <w:rPr>
                <w:b/>
                <w:sz w:val="28"/>
              </w:rPr>
            </w:rPrChange>
          </w:rPr>
          <w:t>(</w:t>
        </w:r>
      </w:ins>
      <w:ins w:id="6" w:author="Redding, Hayley B" w:date="2020-03-10T09:22:00Z">
        <w:r w:rsidR="001B14B1" w:rsidRPr="001B14B1">
          <w:rPr>
            <w:b/>
            <w:sz w:val="20"/>
            <w:rPrChange w:id="7" w:author="Redding, Hayley B" w:date="2020-03-10T09:22:00Z">
              <w:rPr>
                <w:b/>
                <w:sz w:val="28"/>
              </w:rPr>
            </w:rPrChange>
          </w:rPr>
          <w:t>Native Lang. English)</w:t>
        </w:r>
      </w:ins>
      <w:del w:id="8" w:author="Redding, Hayley B" w:date="2020-02-26T11:42:00Z">
        <w:r w:rsidR="00384723" w:rsidRPr="001B14B1" w:rsidDel="00FC5D39">
          <w:rPr>
            <w:b/>
            <w:sz w:val="20"/>
            <w:rPrChange w:id="9" w:author="Redding, Hayley B" w:date="2020-03-10T09:22:00Z">
              <w:rPr>
                <w:b/>
                <w:sz w:val="28"/>
              </w:rPr>
            </w:rPrChange>
          </w:rPr>
          <w:delText>Psychology</w:delText>
        </w:r>
      </w:del>
      <w:r w:rsidR="00384723" w:rsidRPr="001B14B1">
        <w:rPr>
          <w:b/>
          <w:sz w:val="20"/>
          <w:rPrChange w:id="10" w:author="Redding, Hayley B" w:date="2020-03-10T09:22:00Z">
            <w:rPr>
              <w:b/>
              <w:sz w:val="28"/>
            </w:rPr>
          </w:rPrChange>
        </w:rPr>
        <w:t xml:space="preserve"> </w:t>
      </w:r>
      <w:r w:rsidRPr="001B14B1">
        <w:rPr>
          <w:b/>
          <w:sz w:val="20"/>
          <w:rPrChange w:id="11" w:author="Redding, Hayley B" w:date="2020-03-10T09:22:00Z">
            <w:rPr>
              <w:b/>
              <w:sz w:val="28"/>
            </w:rPr>
          </w:rPrChange>
        </w:rPr>
        <w:t xml:space="preserve"> </w:t>
      </w:r>
    </w:p>
    <w:p w14:paraId="20A1D529" w14:textId="77777777" w:rsidR="00567A31" w:rsidRDefault="007C1959" w:rsidP="00567A31">
      <w:pPr>
        <w:spacing w:after="0"/>
        <w:jc w:val="center"/>
        <w:rPr>
          <w:sz w:val="28"/>
        </w:rPr>
      </w:pPr>
      <w:r w:rsidRPr="001F7178">
        <w:rPr>
          <w:sz w:val="28"/>
        </w:rPr>
        <w:t>(Assuming student placed out of all developmental prerequisites)</w:t>
      </w:r>
      <w:r w:rsidR="00567A31" w:rsidRPr="001F7178">
        <w:rPr>
          <w:sz w:val="28"/>
        </w:rPr>
        <w:t xml:space="preserve"> </w:t>
      </w:r>
    </w:p>
    <w:p w14:paraId="7B7B456E" w14:textId="77777777" w:rsidR="00D444F3" w:rsidRPr="001F7178" w:rsidRDefault="00D444F3" w:rsidP="00567A31">
      <w:pPr>
        <w:spacing w:after="0"/>
        <w:jc w:val="center"/>
        <w:rPr>
          <w:sz w:val="28"/>
        </w:rPr>
      </w:pPr>
    </w:p>
    <w:p w14:paraId="43238E5D" w14:textId="77777777" w:rsidR="0091540D" w:rsidRPr="00252E32" w:rsidRDefault="0091540D" w:rsidP="00D47B6D">
      <w:pPr>
        <w:spacing w:after="0" w:line="240" w:lineRule="auto"/>
        <w:rPr>
          <w:sz w:val="24"/>
        </w:rPr>
      </w:pPr>
      <w:r w:rsidRPr="00252E32">
        <w:rPr>
          <w:sz w:val="24"/>
        </w:rPr>
        <w:t xml:space="preserve">North Carolina Community College Classes are listed in </w:t>
      </w:r>
      <w:r w:rsidRPr="00252E32">
        <w:rPr>
          <w:b/>
          <w:sz w:val="24"/>
        </w:rPr>
        <w:t>bold</w:t>
      </w:r>
      <w:r w:rsidRPr="00252E32">
        <w:rPr>
          <w:sz w:val="24"/>
        </w:rPr>
        <w:t xml:space="preserve">, with the Campbell University </w:t>
      </w:r>
      <w:r w:rsidR="00783597">
        <w:rPr>
          <w:sz w:val="24"/>
        </w:rPr>
        <w:t xml:space="preserve">equivalent </w:t>
      </w:r>
      <w:r w:rsidRPr="00252E32">
        <w:rPr>
          <w:sz w:val="24"/>
        </w:rPr>
        <w:t>listed next to the classes.</w:t>
      </w:r>
    </w:p>
    <w:p w14:paraId="461953EF" w14:textId="77777777" w:rsidR="0091540D" w:rsidRPr="00252E32" w:rsidRDefault="0091540D" w:rsidP="0091540D">
      <w:pPr>
        <w:spacing w:after="0"/>
        <w:rPr>
          <w:sz w:val="24"/>
        </w:rPr>
      </w:pPr>
    </w:p>
    <w:p w14:paraId="54B5E2F9" w14:textId="77777777" w:rsidR="0091540D" w:rsidRPr="00252E32" w:rsidRDefault="0091540D" w:rsidP="0091540D">
      <w:pPr>
        <w:spacing w:after="0"/>
        <w:rPr>
          <w:sz w:val="24"/>
        </w:rPr>
      </w:pPr>
      <w:r w:rsidRPr="00252E32">
        <w:rPr>
          <w:sz w:val="24"/>
        </w:rPr>
        <w:t>*</w:t>
      </w:r>
      <w:r w:rsidR="007C1959">
        <w:rPr>
          <w:sz w:val="24"/>
        </w:rPr>
        <w:t>Campbell strongly recommends students complete their AA or AS degree prior to transferring to Campbell. Pathways are structured for students who have completed all requirements for their Associates Degree and qualify for the CAA</w:t>
      </w:r>
      <w:r w:rsidR="00783597">
        <w:rPr>
          <w:sz w:val="24"/>
        </w:rPr>
        <w:t>, but may also be used to determine equivalencies on a course-by-course basis</w:t>
      </w:r>
      <w:r w:rsidR="007C1959">
        <w:rPr>
          <w:sz w:val="24"/>
        </w:rPr>
        <w:t xml:space="preserve">. </w:t>
      </w:r>
    </w:p>
    <w:p w14:paraId="60D13A8E" w14:textId="77777777" w:rsidR="0091540D" w:rsidRDefault="0091540D" w:rsidP="0091540D">
      <w:pPr>
        <w:spacing w:after="0"/>
      </w:pPr>
    </w:p>
    <w:tbl>
      <w:tblPr>
        <w:tblStyle w:val="TableGrid"/>
        <w:tblW w:w="0" w:type="auto"/>
        <w:tblLook w:val="04A0" w:firstRow="1" w:lastRow="0" w:firstColumn="1" w:lastColumn="0" w:noHBand="0" w:noVBand="1"/>
      </w:tblPr>
      <w:tblGrid>
        <w:gridCol w:w="3955"/>
        <w:gridCol w:w="900"/>
        <w:gridCol w:w="450"/>
        <w:gridCol w:w="4050"/>
        <w:gridCol w:w="859"/>
        <w:tblGridChange w:id="12">
          <w:tblGrid>
            <w:gridCol w:w="3955"/>
            <w:gridCol w:w="900"/>
            <w:gridCol w:w="450"/>
            <w:gridCol w:w="4050"/>
            <w:gridCol w:w="859"/>
          </w:tblGrid>
        </w:tblGridChange>
      </w:tblGrid>
      <w:tr w:rsidR="0091540D" w14:paraId="4F7A46C6" w14:textId="77777777" w:rsidTr="00D60543">
        <w:tc>
          <w:tcPr>
            <w:tcW w:w="10214" w:type="dxa"/>
            <w:gridSpan w:val="5"/>
            <w:vAlign w:val="center"/>
          </w:tcPr>
          <w:p w14:paraId="55C03A18" w14:textId="77777777" w:rsidR="00D60543" w:rsidRPr="00D60543" w:rsidRDefault="00D60543" w:rsidP="00D60543">
            <w:pPr>
              <w:jc w:val="center"/>
              <w:rPr>
                <w:b/>
                <w:sz w:val="10"/>
              </w:rPr>
            </w:pPr>
          </w:p>
          <w:p w14:paraId="4A8182C2" w14:textId="77777777" w:rsidR="0091540D" w:rsidRPr="00252E32" w:rsidRDefault="00D60543" w:rsidP="00D60543">
            <w:pPr>
              <w:jc w:val="center"/>
              <w:rPr>
                <w:b/>
                <w:caps/>
                <w:sz w:val="24"/>
              </w:rPr>
            </w:pPr>
            <w:r w:rsidRPr="00252E32">
              <w:rPr>
                <w:b/>
                <w:caps/>
                <w:sz w:val="24"/>
              </w:rPr>
              <w:t>North Carolina Community College First Year</w:t>
            </w:r>
          </w:p>
          <w:p w14:paraId="658236B9" w14:textId="77777777" w:rsidR="00D60543" w:rsidRPr="00D60543" w:rsidRDefault="00D60543" w:rsidP="00D60543">
            <w:pPr>
              <w:jc w:val="center"/>
              <w:rPr>
                <w:b/>
                <w:sz w:val="10"/>
              </w:rPr>
            </w:pPr>
          </w:p>
        </w:tc>
      </w:tr>
      <w:tr w:rsidR="00D60543" w14:paraId="554C5440" w14:textId="77777777" w:rsidTr="00D60543">
        <w:tc>
          <w:tcPr>
            <w:tcW w:w="3955" w:type="dxa"/>
            <w:tcBorders>
              <w:bottom w:val="single" w:sz="4" w:space="0" w:color="auto"/>
            </w:tcBorders>
          </w:tcPr>
          <w:p w14:paraId="20FA0587" w14:textId="77777777" w:rsidR="00D60543" w:rsidRPr="00D60543" w:rsidRDefault="00D60543" w:rsidP="0091540D">
            <w:pPr>
              <w:rPr>
                <w:b/>
                <w:sz w:val="6"/>
              </w:rPr>
            </w:pPr>
          </w:p>
          <w:p w14:paraId="32B2DF97" w14:textId="77777777" w:rsidR="00D60543" w:rsidRPr="00252E32" w:rsidRDefault="00D60543" w:rsidP="0091540D">
            <w:pPr>
              <w:rPr>
                <w:b/>
                <w:sz w:val="24"/>
              </w:rPr>
            </w:pPr>
            <w:r w:rsidRPr="00252E32">
              <w:rPr>
                <w:b/>
                <w:sz w:val="24"/>
              </w:rPr>
              <w:t>Fall Semester</w:t>
            </w:r>
          </w:p>
          <w:p w14:paraId="13386BA4" w14:textId="77777777" w:rsidR="00D60543" w:rsidRPr="00D60543" w:rsidRDefault="00D60543" w:rsidP="0091540D">
            <w:pPr>
              <w:rPr>
                <w:b/>
                <w:sz w:val="6"/>
              </w:rPr>
            </w:pPr>
          </w:p>
        </w:tc>
        <w:tc>
          <w:tcPr>
            <w:tcW w:w="900" w:type="dxa"/>
            <w:tcBorders>
              <w:bottom w:val="single" w:sz="4" w:space="0" w:color="auto"/>
            </w:tcBorders>
          </w:tcPr>
          <w:p w14:paraId="76862680" w14:textId="77777777" w:rsidR="00D60543" w:rsidRPr="00D60543" w:rsidRDefault="00D60543" w:rsidP="0091540D">
            <w:pPr>
              <w:rPr>
                <w:b/>
                <w:sz w:val="6"/>
                <w:szCs w:val="6"/>
              </w:rPr>
            </w:pPr>
          </w:p>
          <w:p w14:paraId="137FF7FC" w14:textId="77777777" w:rsidR="00D60543" w:rsidRPr="00252E32" w:rsidRDefault="00D60543" w:rsidP="00D60543">
            <w:pPr>
              <w:jc w:val="center"/>
              <w:rPr>
                <w:b/>
                <w:sz w:val="24"/>
              </w:rPr>
            </w:pPr>
            <w:r w:rsidRPr="00252E32">
              <w:rPr>
                <w:b/>
                <w:sz w:val="24"/>
              </w:rPr>
              <w:t>Credit</w:t>
            </w:r>
          </w:p>
          <w:p w14:paraId="2F593F36" w14:textId="77777777" w:rsidR="00D60543" w:rsidRPr="00D60543" w:rsidRDefault="00D60543" w:rsidP="0091540D">
            <w:pPr>
              <w:rPr>
                <w:b/>
                <w:sz w:val="6"/>
                <w:szCs w:val="6"/>
              </w:rPr>
            </w:pPr>
          </w:p>
        </w:tc>
        <w:tc>
          <w:tcPr>
            <w:tcW w:w="450" w:type="dxa"/>
            <w:vMerge w:val="restart"/>
            <w:shd w:val="clear" w:color="auto" w:fill="7F7F7F" w:themeFill="text1" w:themeFillTint="80"/>
          </w:tcPr>
          <w:p w14:paraId="0DDACB18" w14:textId="77777777" w:rsidR="00D60543" w:rsidRDefault="00D60543" w:rsidP="0091540D"/>
        </w:tc>
        <w:tc>
          <w:tcPr>
            <w:tcW w:w="4050" w:type="dxa"/>
            <w:tcBorders>
              <w:bottom w:val="single" w:sz="4" w:space="0" w:color="auto"/>
            </w:tcBorders>
          </w:tcPr>
          <w:p w14:paraId="1DAE0E58" w14:textId="77777777" w:rsidR="00D60543" w:rsidRPr="00D60543" w:rsidRDefault="00D60543" w:rsidP="0091540D">
            <w:pPr>
              <w:rPr>
                <w:b/>
                <w:sz w:val="6"/>
                <w:szCs w:val="6"/>
              </w:rPr>
            </w:pPr>
          </w:p>
          <w:p w14:paraId="39690968" w14:textId="77777777" w:rsidR="00D60543" w:rsidRPr="00252E32" w:rsidRDefault="00D60543" w:rsidP="0091540D">
            <w:pPr>
              <w:rPr>
                <w:b/>
                <w:sz w:val="24"/>
              </w:rPr>
            </w:pPr>
            <w:r w:rsidRPr="00252E32">
              <w:rPr>
                <w:b/>
                <w:sz w:val="24"/>
              </w:rPr>
              <w:t>Spring Semester</w:t>
            </w:r>
          </w:p>
          <w:p w14:paraId="0D9AA08B" w14:textId="77777777" w:rsidR="00D60543" w:rsidRPr="00D60543" w:rsidRDefault="00D60543" w:rsidP="0091540D">
            <w:pPr>
              <w:rPr>
                <w:b/>
                <w:sz w:val="6"/>
                <w:szCs w:val="6"/>
              </w:rPr>
            </w:pPr>
          </w:p>
        </w:tc>
        <w:tc>
          <w:tcPr>
            <w:tcW w:w="859" w:type="dxa"/>
            <w:tcBorders>
              <w:bottom w:val="single" w:sz="4" w:space="0" w:color="auto"/>
            </w:tcBorders>
          </w:tcPr>
          <w:p w14:paraId="000DAC19" w14:textId="77777777" w:rsidR="00D60543" w:rsidRPr="00D60543" w:rsidRDefault="00D60543" w:rsidP="0091540D">
            <w:pPr>
              <w:rPr>
                <w:b/>
                <w:sz w:val="6"/>
                <w:szCs w:val="6"/>
              </w:rPr>
            </w:pPr>
          </w:p>
          <w:p w14:paraId="278FE605" w14:textId="77777777" w:rsidR="00D60543" w:rsidRDefault="00D60543" w:rsidP="00D60543">
            <w:pPr>
              <w:jc w:val="center"/>
              <w:rPr>
                <w:b/>
              </w:rPr>
            </w:pPr>
            <w:r w:rsidRPr="00252E32">
              <w:rPr>
                <w:b/>
                <w:sz w:val="24"/>
              </w:rPr>
              <w:t>Credit</w:t>
            </w:r>
          </w:p>
          <w:p w14:paraId="5678045D" w14:textId="77777777" w:rsidR="00D60543" w:rsidRPr="00D60543" w:rsidRDefault="00D60543" w:rsidP="0091540D">
            <w:pPr>
              <w:rPr>
                <w:b/>
                <w:sz w:val="6"/>
                <w:szCs w:val="6"/>
              </w:rPr>
            </w:pPr>
          </w:p>
        </w:tc>
      </w:tr>
      <w:tr w:rsidR="00D60543" w14:paraId="2C3E0BB9" w14:textId="77777777" w:rsidTr="00D60543">
        <w:tc>
          <w:tcPr>
            <w:tcW w:w="3955" w:type="dxa"/>
            <w:tcBorders>
              <w:bottom w:val="nil"/>
            </w:tcBorders>
          </w:tcPr>
          <w:p w14:paraId="6C490DBD" w14:textId="77777777" w:rsidR="00D60543" w:rsidRPr="00252E32" w:rsidRDefault="00567A31" w:rsidP="00EE5691">
            <w:pPr>
              <w:rPr>
                <w:sz w:val="24"/>
              </w:rPr>
            </w:pPr>
            <w:r w:rsidRPr="00567A31">
              <w:rPr>
                <w:b/>
                <w:sz w:val="24"/>
              </w:rPr>
              <w:t>ENG 111</w:t>
            </w:r>
            <w:r>
              <w:rPr>
                <w:sz w:val="24"/>
              </w:rPr>
              <w:t>-ENGL 1</w:t>
            </w:r>
            <w:r w:rsidR="00EE5691">
              <w:rPr>
                <w:sz w:val="24"/>
              </w:rPr>
              <w:t>0</w:t>
            </w:r>
            <w:r>
              <w:rPr>
                <w:sz w:val="24"/>
              </w:rPr>
              <w:t>1 Academic Writing</w:t>
            </w:r>
          </w:p>
        </w:tc>
        <w:tc>
          <w:tcPr>
            <w:tcW w:w="900" w:type="dxa"/>
            <w:tcBorders>
              <w:bottom w:val="nil"/>
            </w:tcBorders>
          </w:tcPr>
          <w:p w14:paraId="49A0FA7B" w14:textId="77777777" w:rsidR="00D60543" w:rsidRPr="00252E32" w:rsidRDefault="00567A31" w:rsidP="0091540D">
            <w:pPr>
              <w:rPr>
                <w:sz w:val="24"/>
              </w:rPr>
            </w:pPr>
            <w:r>
              <w:rPr>
                <w:sz w:val="24"/>
              </w:rPr>
              <w:t>3</w:t>
            </w:r>
          </w:p>
        </w:tc>
        <w:tc>
          <w:tcPr>
            <w:tcW w:w="450" w:type="dxa"/>
            <w:vMerge/>
            <w:shd w:val="clear" w:color="auto" w:fill="7F7F7F" w:themeFill="text1" w:themeFillTint="80"/>
          </w:tcPr>
          <w:p w14:paraId="3FB60D09" w14:textId="77777777" w:rsidR="00D60543" w:rsidRDefault="00D60543" w:rsidP="0091540D"/>
        </w:tc>
        <w:tc>
          <w:tcPr>
            <w:tcW w:w="4050" w:type="dxa"/>
            <w:tcBorders>
              <w:bottom w:val="nil"/>
            </w:tcBorders>
          </w:tcPr>
          <w:p w14:paraId="461EEFA1" w14:textId="242AB7D7" w:rsidR="00D60543" w:rsidRPr="00252E32" w:rsidRDefault="00013F73" w:rsidP="004941F5">
            <w:pPr>
              <w:rPr>
                <w:sz w:val="24"/>
              </w:rPr>
            </w:pPr>
            <w:ins w:id="13" w:author="Redding, Hayley B" w:date="2020-02-26T11:54:00Z">
              <w:r w:rsidRPr="00B610D1">
                <w:rPr>
                  <w:b/>
                  <w:sz w:val="24"/>
                </w:rPr>
                <w:t>ENG 112</w:t>
              </w:r>
              <w:r>
                <w:rPr>
                  <w:sz w:val="24"/>
                </w:rPr>
                <w:t>-ENGL 102 Writing/Research</w:t>
              </w:r>
              <w:r w:rsidDel="00013F73">
                <w:rPr>
                  <w:b/>
                  <w:sz w:val="24"/>
                </w:rPr>
                <w:t xml:space="preserve"> </w:t>
              </w:r>
            </w:ins>
            <w:del w:id="14" w:author="Redding, Hayley B" w:date="2020-02-26T11:54:00Z">
              <w:r w:rsidR="004941F5" w:rsidDel="00013F73">
                <w:rPr>
                  <w:b/>
                  <w:sz w:val="24"/>
                </w:rPr>
                <w:delText xml:space="preserve">SOC 210 – SOCI 225 Princ. of Sociology </w:delText>
              </w:r>
            </w:del>
          </w:p>
        </w:tc>
        <w:tc>
          <w:tcPr>
            <w:tcW w:w="859" w:type="dxa"/>
            <w:tcBorders>
              <w:bottom w:val="nil"/>
            </w:tcBorders>
          </w:tcPr>
          <w:p w14:paraId="2BDBD9C4" w14:textId="77777777" w:rsidR="00D60543" w:rsidRPr="00252E32" w:rsidRDefault="004941F5" w:rsidP="0091540D">
            <w:pPr>
              <w:rPr>
                <w:sz w:val="24"/>
              </w:rPr>
            </w:pPr>
            <w:r>
              <w:rPr>
                <w:sz w:val="24"/>
              </w:rPr>
              <w:t>3</w:t>
            </w:r>
          </w:p>
        </w:tc>
      </w:tr>
      <w:tr w:rsidR="00D60543" w14:paraId="117F1289" w14:textId="77777777" w:rsidTr="00013F73">
        <w:tblPrEx>
          <w:tblW w:w="0" w:type="auto"/>
          <w:tblPrExChange w:id="15" w:author="Redding, Hayley B" w:date="2020-02-26T11:57:00Z">
            <w:tblPrEx>
              <w:tblW w:w="0" w:type="auto"/>
            </w:tblPrEx>
          </w:tblPrExChange>
        </w:tblPrEx>
        <w:trPr>
          <w:trHeight w:val="314"/>
        </w:trPr>
        <w:tc>
          <w:tcPr>
            <w:tcW w:w="3955" w:type="dxa"/>
            <w:tcBorders>
              <w:top w:val="nil"/>
              <w:bottom w:val="nil"/>
            </w:tcBorders>
            <w:tcPrChange w:id="16" w:author="Redding, Hayley B" w:date="2020-02-26T11:57:00Z">
              <w:tcPr>
                <w:tcW w:w="3955" w:type="dxa"/>
                <w:tcBorders>
                  <w:top w:val="nil"/>
                  <w:bottom w:val="nil"/>
                </w:tcBorders>
              </w:tcPr>
            </w:tcPrChange>
          </w:tcPr>
          <w:p w14:paraId="635471AD" w14:textId="77777777" w:rsidR="00D60543" w:rsidRPr="00252E32" w:rsidRDefault="00B9426E" w:rsidP="0091540D">
            <w:pPr>
              <w:rPr>
                <w:sz w:val="24"/>
              </w:rPr>
            </w:pPr>
            <w:r>
              <w:rPr>
                <w:b/>
                <w:sz w:val="24"/>
              </w:rPr>
              <w:t>HIS 111</w:t>
            </w:r>
            <w:r w:rsidR="00567A31">
              <w:rPr>
                <w:sz w:val="24"/>
              </w:rPr>
              <w:t>-HIST 111 Western Civilization</w:t>
            </w:r>
          </w:p>
        </w:tc>
        <w:tc>
          <w:tcPr>
            <w:tcW w:w="900" w:type="dxa"/>
            <w:tcBorders>
              <w:top w:val="nil"/>
              <w:bottom w:val="nil"/>
            </w:tcBorders>
            <w:tcPrChange w:id="17" w:author="Redding, Hayley B" w:date="2020-02-26T11:57:00Z">
              <w:tcPr>
                <w:tcW w:w="900" w:type="dxa"/>
                <w:tcBorders>
                  <w:top w:val="nil"/>
                  <w:bottom w:val="nil"/>
                </w:tcBorders>
              </w:tcPr>
            </w:tcPrChange>
          </w:tcPr>
          <w:p w14:paraId="3999DFE7" w14:textId="77777777" w:rsidR="00D60543" w:rsidRPr="00252E32" w:rsidRDefault="00567A31" w:rsidP="0091540D">
            <w:pPr>
              <w:rPr>
                <w:sz w:val="24"/>
              </w:rPr>
            </w:pPr>
            <w:r>
              <w:rPr>
                <w:sz w:val="24"/>
              </w:rPr>
              <w:t>3</w:t>
            </w:r>
          </w:p>
        </w:tc>
        <w:tc>
          <w:tcPr>
            <w:tcW w:w="450" w:type="dxa"/>
            <w:vMerge/>
            <w:shd w:val="clear" w:color="auto" w:fill="7F7F7F" w:themeFill="text1" w:themeFillTint="80"/>
            <w:tcPrChange w:id="18" w:author="Redding, Hayley B" w:date="2020-02-26T11:57:00Z">
              <w:tcPr>
                <w:tcW w:w="450" w:type="dxa"/>
                <w:vMerge/>
                <w:shd w:val="clear" w:color="auto" w:fill="7F7F7F" w:themeFill="text1" w:themeFillTint="80"/>
              </w:tcPr>
            </w:tcPrChange>
          </w:tcPr>
          <w:p w14:paraId="5F2F6387" w14:textId="77777777" w:rsidR="00D60543" w:rsidRDefault="00D60543" w:rsidP="0091540D"/>
        </w:tc>
        <w:tc>
          <w:tcPr>
            <w:tcW w:w="4050" w:type="dxa"/>
            <w:tcBorders>
              <w:top w:val="nil"/>
              <w:bottom w:val="nil"/>
            </w:tcBorders>
            <w:tcPrChange w:id="19" w:author="Redding, Hayley B" w:date="2020-02-26T11:57:00Z">
              <w:tcPr>
                <w:tcW w:w="4050" w:type="dxa"/>
                <w:tcBorders>
                  <w:top w:val="nil"/>
                  <w:bottom w:val="nil"/>
                </w:tcBorders>
              </w:tcPr>
            </w:tcPrChange>
          </w:tcPr>
          <w:p w14:paraId="380A1E3D" w14:textId="7D242A43" w:rsidR="00D60543" w:rsidRPr="00252E32" w:rsidRDefault="00AD245C" w:rsidP="00B610D1">
            <w:pPr>
              <w:rPr>
                <w:sz w:val="24"/>
              </w:rPr>
            </w:pPr>
            <w:ins w:id="20" w:author="Redding, Hayley B" w:date="2020-02-26T12:12:00Z">
              <w:r>
                <w:rPr>
                  <w:b/>
                  <w:sz w:val="24"/>
                </w:rPr>
                <w:t>MAT 152</w:t>
              </w:r>
            </w:ins>
            <w:ins w:id="21" w:author="Redding, Hayley B" w:date="2020-02-26T11:54:00Z">
              <w:r w:rsidR="00013F73">
                <w:rPr>
                  <w:b/>
                  <w:sz w:val="24"/>
                </w:rPr>
                <w:t>-</w:t>
              </w:r>
              <w:r w:rsidR="00013F73">
                <w:rPr>
                  <w:sz w:val="24"/>
                </w:rPr>
                <w:t>Math 160 Statistics</w:t>
              </w:r>
            </w:ins>
            <w:del w:id="22" w:author="Redding, Hayley B" w:date="2020-02-26T11:54:00Z">
              <w:r w:rsidR="00B610D1" w:rsidRPr="00B610D1" w:rsidDel="00013F73">
                <w:rPr>
                  <w:b/>
                  <w:sz w:val="24"/>
                </w:rPr>
                <w:delText>ENG 112</w:delText>
              </w:r>
              <w:r w:rsidR="00B610D1" w:rsidDel="00013F73">
                <w:rPr>
                  <w:sz w:val="24"/>
                </w:rPr>
                <w:delText>-ENGL 102 Writing/Research</w:delText>
              </w:r>
            </w:del>
          </w:p>
        </w:tc>
        <w:tc>
          <w:tcPr>
            <w:tcW w:w="859" w:type="dxa"/>
            <w:tcBorders>
              <w:top w:val="nil"/>
              <w:bottom w:val="nil"/>
            </w:tcBorders>
            <w:tcPrChange w:id="23" w:author="Redding, Hayley B" w:date="2020-02-26T11:57:00Z">
              <w:tcPr>
                <w:tcW w:w="859" w:type="dxa"/>
                <w:tcBorders>
                  <w:top w:val="nil"/>
                  <w:bottom w:val="nil"/>
                </w:tcBorders>
              </w:tcPr>
            </w:tcPrChange>
          </w:tcPr>
          <w:p w14:paraId="7736EF16" w14:textId="7A45EA91" w:rsidR="00013F73" w:rsidRPr="00252E32" w:rsidRDefault="00013F73" w:rsidP="0091540D">
            <w:pPr>
              <w:rPr>
                <w:sz w:val="24"/>
              </w:rPr>
            </w:pPr>
            <w:ins w:id="24" w:author="Redding, Hayley B" w:date="2020-02-26T11:58:00Z">
              <w:r>
                <w:rPr>
                  <w:sz w:val="24"/>
                </w:rPr>
                <w:t>4</w:t>
              </w:r>
            </w:ins>
            <w:del w:id="25" w:author="Redding, Hayley B" w:date="2020-02-26T11:58:00Z">
              <w:r w:rsidR="00B610D1" w:rsidDel="00013F73">
                <w:rPr>
                  <w:sz w:val="24"/>
                </w:rPr>
                <w:delText>3</w:delText>
              </w:r>
            </w:del>
          </w:p>
        </w:tc>
      </w:tr>
      <w:tr w:rsidR="00013F73" w14:paraId="6720DC6C" w14:textId="77777777" w:rsidTr="00D60543">
        <w:trPr>
          <w:ins w:id="26" w:author="Redding, Hayley B" w:date="2020-02-26T11:56:00Z"/>
        </w:trPr>
        <w:tc>
          <w:tcPr>
            <w:tcW w:w="3955" w:type="dxa"/>
            <w:tcBorders>
              <w:top w:val="nil"/>
              <w:bottom w:val="nil"/>
            </w:tcBorders>
          </w:tcPr>
          <w:p w14:paraId="70631006" w14:textId="7FBE539A" w:rsidR="00013F73" w:rsidRDefault="00AD245C" w:rsidP="00FC5D39">
            <w:pPr>
              <w:rPr>
                <w:ins w:id="27" w:author="Redding, Hayley B" w:date="2020-02-26T11:56:00Z"/>
                <w:sz w:val="24"/>
              </w:rPr>
            </w:pPr>
            <w:ins w:id="28" w:author="Redding, Hayley B" w:date="2020-02-26T12:12:00Z">
              <w:r>
                <w:rPr>
                  <w:b/>
                  <w:sz w:val="24"/>
                </w:rPr>
                <w:t xml:space="preserve">PED </w:t>
              </w:r>
              <w:r w:rsidRPr="00AD245C">
                <w:rPr>
                  <w:sz w:val="24"/>
                  <w:rPrChange w:id="29" w:author="Redding, Hayley B" w:date="2020-02-26T12:12:00Z">
                    <w:rPr>
                      <w:b/>
                      <w:sz w:val="24"/>
                    </w:rPr>
                  </w:rPrChange>
                </w:rPr>
                <w:t>110</w:t>
              </w:r>
              <w:r>
                <w:rPr>
                  <w:sz w:val="24"/>
                </w:rPr>
                <w:t>-</w:t>
              </w:r>
            </w:ins>
            <w:ins w:id="30" w:author="Redding, Hayley B" w:date="2020-02-26T11:56:00Z">
              <w:r w:rsidR="00013F73" w:rsidRPr="0041625E">
                <w:rPr>
                  <w:sz w:val="24"/>
                </w:rPr>
                <w:t>PE</w:t>
              </w:r>
              <w:r w:rsidR="00013F73">
                <w:rPr>
                  <w:sz w:val="24"/>
                </w:rPr>
                <w:t xml:space="preserve"> 185 Lifetime Wellness</w:t>
              </w:r>
            </w:ins>
          </w:p>
        </w:tc>
        <w:tc>
          <w:tcPr>
            <w:tcW w:w="900" w:type="dxa"/>
            <w:tcBorders>
              <w:top w:val="nil"/>
              <w:bottom w:val="nil"/>
            </w:tcBorders>
          </w:tcPr>
          <w:p w14:paraId="236AA154" w14:textId="0D12533C" w:rsidR="00013F73" w:rsidRDefault="00013F73" w:rsidP="0091540D">
            <w:pPr>
              <w:rPr>
                <w:ins w:id="31" w:author="Redding, Hayley B" w:date="2020-02-26T11:56:00Z"/>
                <w:sz w:val="24"/>
              </w:rPr>
            </w:pPr>
            <w:ins w:id="32" w:author="Redding, Hayley B" w:date="2020-02-26T11:56:00Z">
              <w:r>
                <w:rPr>
                  <w:sz w:val="24"/>
                </w:rPr>
                <w:t>2</w:t>
              </w:r>
            </w:ins>
          </w:p>
        </w:tc>
        <w:tc>
          <w:tcPr>
            <w:tcW w:w="450" w:type="dxa"/>
            <w:vMerge/>
            <w:shd w:val="clear" w:color="auto" w:fill="7F7F7F" w:themeFill="text1" w:themeFillTint="80"/>
          </w:tcPr>
          <w:p w14:paraId="4CBBE3C3" w14:textId="77777777" w:rsidR="00013F73" w:rsidRDefault="00013F73" w:rsidP="0091540D">
            <w:pPr>
              <w:rPr>
                <w:ins w:id="33" w:author="Redding, Hayley B" w:date="2020-02-26T11:56:00Z"/>
              </w:rPr>
            </w:pPr>
          </w:p>
        </w:tc>
        <w:tc>
          <w:tcPr>
            <w:tcW w:w="4050" w:type="dxa"/>
            <w:tcBorders>
              <w:top w:val="nil"/>
              <w:bottom w:val="nil"/>
            </w:tcBorders>
          </w:tcPr>
          <w:p w14:paraId="5F1D9E48" w14:textId="3347D9FA" w:rsidR="00013F73" w:rsidRPr="0067499A" w:rsidDel="00FC5D39" w:rsidRDefault="00013F73" w:rsidP="0091540D">
            <w:pPr>
              <w:rPr>
                <w:ins w:id="34" w:author="Redding, Hayley B" w:date="2020-02-26T11:56:00Z"/>
                <w:b/>
                <w:sz w:val="24"/>
              </w:rPr>
            </w:pPr>
            <w:ins w:id="35" w:author="Redding, Hayley B" w:date="2020-02-26T11:56:00Z">
              <w:r>
                <w:rPr>
                  <w:b/>
                  <w:sz w:val="24"/>
                </w:rPr>
                <w:t>Lab Science-</w:t>
              </w:r>
              <w:r>
                <w:rPr>
                  <w:sz w:val="24"/>
                </w:rPr>
                <w:t xml:space="preserve"> Science elective</w:t>
              </w:r>
            </w:ins>
          </w:p>
        </w:tc>
        <w:tc>
          <w:tcPr>
            <w:tcW w:w="859" w:type="dxa"/>
            <w:tcBorders>
              <w:top w:val="nil"/>
              <w:bottom w:val="nil"/>
            </w:tcBorders>
          </w:tcPr>
          <w:p w14:paraId="0E4E2652" w14:textId="6A889B3F" w:rsidR="00013F73" w:rsidDel="00013F73" w:rsidRDefault="00013F73" w:rsidP="00013F73">
            <w:pPr>
              <w:rPr>
                <w:ins w:id="36" w:author="Redding, Hayley B" w:date="2020-02-26T11:56:00Z"/>
                <w:sz w:val="24"/>
              </w:rPr>
            </w:pPr>
            <w:ins w:id="37" w:author="Redding, Hayley B" w:date="2020-02-26T11:56:00Z">
              <w:r>
                <w:rPr>
                  <w:sz w:val="24"/>
                </w:rPr>
                <w:t>4</w:t>
              </w:r>
            </w:ins>
          </w:p>
        </w:tc>
      </w:tr>
      <w:tr w:rsidR="00D60543" w14:paraId="07A95FD7" w14:textId="77777777" w:rsidTr="00D60543">
        <w:tc>
          <w:tcPr>
            <w:tcW w:w="3955" w:type="dxa"/>
            <w:tcBorders>
              <w:top w:val="nil"/>
              <w:bottom w:val="nil"/>
            </w:tcBorders>
          </w:tcPr>
          <w:p w14:paraId="52F6C8D7" w14:textId="108E8BE9" w:rsidR="00D60543" w:rsidRPr="00252E32" w:rsidRDefault="00FC5D39" w:rsidP="0041625E">
            <w:pPr>
              <w:rPr>
                <w:sz w:val="24"/>
              </w:rPr>
            </w:pPr>
            <w:ins w:id="38" w:author="Redding, Hayley B" w:date="2020-02-26T11:48:00Z">
              <w:r w:rsidRPr="0067499A">
                <w:rPr>
                  <w:b/>
                  <w:sz w:val="24"/>
                </w:rPr>
                <w:t>MAT 171</w:t>
              </w:r>
              <w:r>
                <w:rPr>
                  <w:sz w:val="24"/>
                </w:rPr>
                <w:t>- Math 111 College Algebra</w:t>
              </w:r>
              <w:r w:rsidDel="00FC5D39">
                <w:rPr>
                  <w:b/>
                  <w:sz w:val="24"/>
                </w:rPr>
                <w:t xml:space="preserve"> </w:t>
              </w:r>
            </w:ins>
            <w:del w:id="39" w:author="Redding, Hayley B" w:date="2020-02-26T11:47:00Z">
              <w:r w:rsidR="0067499A" w:rsidDel="00FC5D39">
                <w:rPr>
                  <w:b/>
                  <w:sz w:val="24"/>
                </w:rPr>
                <w:delText xml:space="preserve">Foreign Language </w:delText>
              </w:r>
              <w:r w:rsidR="001F7178" w:rsidDel="00FC5D39">
                <w:rPr>
                  <w:b/>
                  <w:sz w:val="24"/>
                </w:rPr>
                <w:delText>111</w:delText>
              </w:r>
              <w:r w:rsidR="001F7178" w:rsidDel="00FC5D39">
                <w:rPr>
                  <w:sz w:val="24"/>
                </w:rPr>
                <w:delText>- FLAN 101</w:delText>
              </w:r>
            </w:del>
          </w:p>
        </w:tc>
        <w:tc>
          <w:tcPr>
            <w:tcW w:w="900" w:type="dxa"/>
            <w:tcBorders>
              <w:top w:val="nil"/>
              <w:bottom w:val="nil"/>
            </w:tcBorders>
          </w:tcPr>
          <w:p w14:paraId="6083CD59" w14:textId="08EA0510" w:rsidR="00D60543" w:rsidRPr="00252E32" w:rsidRDefault="00FC5D39" w:rsidP="0091540D">
            <w:pPr>
              <w:rPr>
                <w:sz w:val="24"/>
              </w:rPr>
            </w:pPr>
            <w:ins w:id="40" w:author="Redding, Hayley B" w:date="2020-02-26T11:48:00Z">
              <w:r>
                <w:rPr>
                  <w:sz w:val="24"/>
                </w:rPr>
                <w:t>4</w:t>
              </w:r>
            </w:ins>
            <w:del w:id="41" w:author="Redding, Hayley B" w:date="2020-02-26T11:47:00Z">
              <w:r w:rsidR="00B9426E" w:rsidDel="00FC5D39">
                <w:rPr>
                  <w:sz w:val="24"/>
                </w:rPr>
                <w:delText>3</w:delText>
              </w:r>
            </w:del>
          </w:p>
        </w:tc>
        <w:tc>
          <w:tcPr>
            <w:tcW w:w="450" w:type="dxa"/>
            <w:vMerge/>
            <w:shd w:val="clear" w:color="auto" w:fill="7F7F7F" w:themeFill="text1" w:themeFillTint="80"/>
          </w:tcPr>
          <w:p w14:paraId="3B69C917" w14:textId="77777777" w:rsidR="00D60543" w:rsidRDefault="00D60543" w:rsidP="0091540D"/>
        </w:tc>
        <w:tc>
          <w:tcPr>
            <w:tcW w:w="4050" w:type="dxa"/>
            <w:tcBorders>
              <w:top w:val="nil"/>
              <w:bottom w:val="nil"/>
            </w:tcBorders>
          </w:tcPr>
          <w:p w14:paraId="64545790" w14:textId="5B208C91" w:rsidR="00D60543" w:rsidRPr="00252E32" w:rsidRDefault="00EC68F1" w:rsidP="0091540D">
            <w:pPr>
              <w:rPr>
                <w:sz w:val="24"/>
              </w:rPr>
            </w:pPr>
            <w:ins w:id="42" w:author="Redding, Hayley B" w:date="2020-02-26T15:31:00Z">
              <w:r>
                <w:rPr>
                  <w:b/>
                  <w:sz w:val="24"/>
                </w:rPr>
                <w:t xml:space="preserve">UGETC </w:t>
              </w:r>
            </w:ins>
            <w:ins w:id="43" w:author="Redding, Hayley B" w:date="2020-02-26T11:58:00Z">
              <w:r w:rsidR="00013F73">
                <w:rPr>
                  <w:b/>
                  <w:sz w:val="24"/>
                </w:rPr>
                <w:t>Elective</w:t>
              </w:r>
            </w:ins>
            <w:del w:id="44" w:author="Redding, Hayley B" w:date="2020-02-26T11:48:00Z">
              <w:r w:rsidR="0067499A" w:rsidRPr="0067499A" w:rsidDel="00FC5D39">
                <w:rPr>
                  <w:b/>
                  <w:sz w:val="24"/>
                </w:rPr>
                <w:delText>MAT 171</w:delText>
              </w:r>
              <w:r w:rsidR="0067499A" w:rsidDel="00FC5D39">
                <w:rPr>
                  <w:sz w:val="24"/>
                </w:rPr>
                <w:delText>- Math 111 College Algebra</w:delText>
              </w:r>
            </w:del>
          </w:p>
        </w:tc>
        <w:tc>
          <w:tcPr>
            <w:tcW w:w="859" w:type="dxa"/>
            <w:tcBorders>
              <w:top w:val="nil"/>
              <w:bottom w:val="nil"/>
            </w:tcBorders>
          </w:tcPr>
          <w:p w14:paraId="12B011D9" w14:textId="1189BA78" w:rsidR="00013F73" w:rsidRPr="00252E32" w:rsidRDefault="0067499A" w:rsidP="0041625E">
            <w:pPr>
              <w:rPr>
                <w:sz w:val="24"/>
              </w:rPr>
            </w:pPr>
            <w:del w:id="45" w:author="Redding, Hayley B" w:date="2020-02-26T11:54:00Z">
              <w:r w:rsidDel="00013F73">
                <w:rPr>
                  <w:sz w:val="24"/>
                </w:rPr>
                <w:delText>4</w:delText>
              </w:r>
            </w:del>
            <w:ins w:id="46" w:author="Redding, Hayley B" w:date="2020-02-26T11:52:00Z">
              <w:r w:rsidR="00013F73">
                <w:rPr>
                  <w:sz w:val="24"/>
                </w:rPr>
                <w:t>3</w:t>
              </w:r>
            </w:ins>
          </w:p>
        </w:tc>
      </w:tr>
      <w:tr w:rsidR="00D60543" w14:paraId="0ACE51B0" w14:textId="77777777" w:rsidTr="00D60543">
        <w:tc>
          <w:tcPr>
            <w:tcW w:w="3955" w:type="dxa"/>
            <w:tcBorders>
              <w:top w:val="nil"/>
              <w:bottom w:val="nil"/>
            </w:tcBorders>
          </w:tcPr>
          <w:p w14:paraId="07CE82D1" w14:textId="3AC6533D" w:rsidR="00D60543" w:rsidRPr="00252E32" w:rsidRDefault="00FC5D39" w:rsidP="001D099A">
            <w:pPr>
              <w:rPr>
                <w:sz w:val="24"/>
              </w:rPr>
            </w:pPr>
            <w:ins w:id="47" w:author="Redding, Hayley B" w:date="2020-02-26T11:49:00Z">
              <w:r w:rsidRPr="007915DD">
                <w:rPr>
                  <w:b/>
                  <w:sz w:val="24"/>
                </w:rPr>
                <w:t>ART</w:t>
              </w:r>
              <w:r>
                <w:rPr>
                  <w:b/>
                  <w:sz w:val="24"/>
                </w:rPr>
                <w:t xml:space="preserve"> 111</w:t>
              </w:r>
              <w:r>
                <w:rPr>
                  <w:sz w:val="24"/>
                </w:rPr>
                <w:t xml:space="preserve"> – ART 131 Art Appreciation</w:t>
              </w:r>
              <w:r w:rsidRPr="00567A31" w:rsidDel="00FC5D39">
                <w:rPr>
                  <w:b/>
                  <w:sz w:val="24"/>
                </w:rPr>
                <w:t xml:space="preserve"> </w:t>
              </w:r>
            </w:ins>
            <w:del w:id="48" w:author="Redding, Hayley B" w:date="2020-02-26T11:48:00Z">
              <w:r w:rsidR="00567A31" w:rsidRPr="00567A31" w:rsidDel="00FC5D39">
                <w:rPr>
                  <w:b/>
                  <w:sz w:val="24"/>
                </w:rPr>
                <w:delText>BIO 111</w:delText>
              </w:r>
              <w:r w:rsidR="00567A31" w:rsidDel="00FC5D39">
                <w:rPr>
                  <w:sz w:val="24"/>
                </w:rPr>
                <w:delText xml:space="preserve">- </w:delText>
              </w:r>
              <w:r w:rsidR="001D099A" w:rsidDel="00FC5D39">
                <w:rPr>
                  <w:sz w:val="24"/>
                </w:rPr>
                <w:delText>BIOL 111 Biology</w:delText>
              </w:r>
            </w:del>
          </w:p>
        </w:tc>
        <w:tc>
          <w:tcPr>
            <w:tcW w:w="900" w:type="dxa"/>
            <w:tcBorders>
              <w:top w:val="nil"/>
              <w:bottom w:val="nil"/>
            </w:tcBorders>
          </w:tcPr>
          <w:p w14:paraId="187D38E3" w14:textId="65742A78" w:rsidR="00D60543" w:rsidRPr="00252E32" w:rsidRDefault="00FC5D39" w:rsidP="0091540D">
            <w:pPr>
              <w:rPr>
                <w:sz w:val="24"/>
              </w:rPr>
            </w:pPr>
            <w:ins w:id="49" w:author="Redding, Hayley B" w:date="2020-02-26T11:49:00Z">
              <w:r>
                <w:rPr>
                  <w:sz w:val="24"/>
                </w:rPr>
                <w:t>3</w:t>
              </w:r>
            </w:ins>
            <w:del w:id="50" w:author="Redding, Hayley B" w:date="2020-02-26T11:49:00Z">
              <w:r w:rsidR="00567A31" w:rsidDel="00FC5D39">
                <w:rPr>
                  <w:sz w:val="24"/>
                </w:rPr>
                <w:delText>4</w:delText>
              </w:r>
            </w:del>
          </w:p>
        </w:tc>
        <w:tc>
          <w:tcPr>
            <w:tcW w:w="450" w:type="dxa"/>
            <w:vMerge/>
            <w:shd w:val="clear" w:color="auto" w:fill="7F7F7F" w:themeFill="text1" w:themeFillTint="80"/>
          </w:tcPr>
          <w:p w14:paraId="16FC0F58" w14:textId="77777777" w:rsidR="00D60543" w:rsidRDefault="00D60543" w:rsidP="0091540D"/>
        </w:tc>
        <w:tc>
          <w:tcPr>
            <w:tcW w:w="4050" w:type="dxa"/>
            <w:tcBorders>
              <w:top w:val="nil"/>
              <w:bottom w:val="nil"/>
            </w:tcBorders>
          </w:tcPr>
          <w:p w14:paraId="5EE56341" w14:textId="6EA0E61C" w:rsidR="00D60543" w:rsidRPr="00252E32" w:rsidRDefault="001F7178" w:rsidP="0091540D">
            <w:pPr>
              <w:rPr>
                <w:sz w:val="24"/>
              </w:rPr>
            </w:pPr>
            <w:del w:id="51" w:author="Redding, Hayley B" w:date="2020-02-26T11:53:00Z">
              <w:r w:rsidDel="00013F73">
                <w:rPr>
                  <w:b/>
                  <w:sz w:val="24"/>
                </w:rPr>
                <w:delText>Foreign Language 112</w:delText>
              </w:r>
              <w:r w:rsidDel="00013F73">
                <w:rPr>
                  <w:sz w:val="24"/>
                </w:rPr>
                <w:delText>- FLAN 102</w:delText>
              </w:r>
            </w:del>
          </w:p>
        </w:tc>
        <w:tc>
          <w:tcPr>
            <w:tcW w:w="859" w:type="dxa"/>
            <w:tcBorders>
              <w:top w:val="nil"/>
              <w:bottom w:val="nil"/>
            </w:tcBorders>
          </w:tcPr>
          <w:p w14:paraId="211DAEF9" w14:textId="77777777" w:rsidR="00D60543" w:rsidRPr="00252E32" w:rsidRDefault="001D099A" w:rsidP="006E7154">
            <w:pPr>
              <w:rPr>
                <w:sz w:val="24"/>
              </w:rPr>
            </w:pPr>
            <w:del w:id="52" w:author="Redding, Hayley B" w:date="2020-02-26T11:59:00Z">
              <w:r w:rsidDel="00013F73">
                <w:rPr>
                  <w:sz w:val="24"/>
                </w:rPr>
                <w:delText>3</w:delText>
              </w:r>
            </w:del>
          </w:p>
        </w:tc>
      </w:tr>
      <w:tr w:rsidR="00D60543" w14:paraId="3EE5D18C" w14:textId="77777777" w:rsidTr="00D60543">
        <w:tc>
          <w:tcPr>
            <w:tcW w:w="3955" w:type="dxa"/>
            <w:tcBorders>
              <w:top w:val="nil"/>
              <w:bottom w:val="nil"/>
            </w:tcBorders>
          </w:tcPr>
          <w:p w14:paraId="1F524866" w14:textId="77777777" w:rsidR="00D60543" w:rsidRDefault="001D099A" w:rsidP="0041625E">
            <w:pPr>
              <w:rPr>
                <w:ins w:id="53" w:author="Redding, Hayley B" w:date="2020-03-09T10:27:00Z"/>
                <w:sz w:val="24"/>
              </w:rPr>
            </w:pPr>
            <w:r w:rsidRPr="00775A41">
              <w:rPr>
                <w:b/>
                <w:sz w:val="24"/>
                <w:rPrChange w:id="54" w:author="Haszko, Nick" w:date="2020-02-18T13:43:00Z">
                  <w:rPr>
                    <w:sz w:val="24"/>
                  </w:rPr>
                </w:rPrChange>
              </w:rPr>
              <w:t>ACA 122</w:t>
            </w:r>
            <w:r w:rsidR="00072290">
              <w:rPr>
                <w:sz w:val="24"/>
              </w:rPr>
              <w:t>-</w:t>
            </w:r>
            <w:r>
              <w:rPr>
                <w:sz w:val="24"/>
              </w:rPr>
              <w:t xml:space="preserve"> </w:t>
            </w:r>
            <w:ins w:id="55" w:author="Redding, Hayley B" w:date="2020-02-26T11:46:00Z">
              <w:r w:rsidR="00FC5D39">
                <w:rPr>
                  <w:sz w:val="24"/>
                </w:rPr>
                <w:t>BADM</w:t>
              </w:r>
            </w:ins>
            <w:del w:id="56" w:author="Redding, Hayley B" w:date="2020-02-26T11:46:00Z">
              <w:r w:rsidDel="00FC5D39">
                <w:rPr>
                  <w:sz w:val="24"/>
                </w:rPr>
                <w:delText>CUFS</w:delText>
              </w:r>
            </w:del>
            <w:r>
              <w:rPr>
                <w:sz w:val="24"/>
              </w:rPr>
              <w:t xml:space="preserve"> 100</w:t>
            </w:r>
            <w:r w:rsidR="00072290">
              <w:rPr>
                <w:sz w:val="24"/>
              </w:rPr>
              <w:t xml:space="preserve"> </w:t>
            </w:r>
          </w:p>
          <w:p w14:paraId="28208E80" w14:textId="5D5CD675" w:rsidR="00880685" w:rsidRPr="00880685" w:rsidRDefault="00880685" w:rsidP="0041625E">
            <w:pPr>
              <w:rPr>
                <w:i/>
                <w:sz w:val="24"/>
                <w:rPrChange w:id="57" w:author="Redding, Hayley B" w:date="2020-03-09T10:27:00Z">
                  <w:rPr>
                    <w:sz w:val="24"/>
                  </w:rPr>
                </w:rPrChange>
              </w:rPr>
            </w:pPr>
            <w:ins w:id="58" w:author="Redding, Hayley B" w:date="2020-03-09T10:27:00Z">
              <w:r>
                <w:rPr>
                  <w:i/>
                  <w:sz w:val="24"/>
                </w:rPr>
                <w:t>Meet Foreign Language Requirement</w:t>
              </w:r>
            </w:ins>
          </w:p>
        </w:tc>
        <w:tc>
          <w:tcPr>
            <w:tcW w:w="900" w:type="dxa"/>
            <w:tcBorders>
              <w:top w:val="nil"/>
              <w:bottom w:val="nil"/>
            </w:tcBorders>
          </w:tcPr>
          <w:p w14:paraId="04079BDF" w14:textId="77777777" w:rsidR="00D60543" w:rsidRPr="00252E32" w:rsidRDefault="004941F5" w:rsidP="0091540D">
            <w:pPr>
              <w:rPr>
                <w:sz w:val="24"/>
              </w:rPr>
            </w:pPr>
            <w:r>
              <w:rPr>
                <w:sz w:val="24"/>
              </w:rPr>
              <w:t>1</w:t>
            </w:r>
          </w:p>
        </w:tc>
        <w:tc>
          <w:tcPr>
            <w:tcW w:w="450" w:type="dxa"/>
            <w:vMerge/>
            <w:shd w:val="clear" w:color="auto" w:fill="7F7F7F" w:themeFill="text1" w:themeFillTint="80"/>
          </w:tcPr>
          <w:p w14:paraId="32F3658C" w14:textId="77777777" w:rsidR="00D60543" w:rsidRDefault="00D60543" w:rsidP="0091540D"/>
        </w:tc>
        <w:tc>
          <w:tcPr>
            <w:tcW w:w="4050" w:type="dxa"/>
            <w:tcBorders>
              <w:top w:val="nil"/>
              <w:bottom w:val="nil"/>
            </w:tcBorders>
          </w:tcPr>
          <w:p w14:paraId="3E8B73CA" w14:textId="18D7C77F" w:rsidR="00D60543" w:rsidRPr="00252E32" w:rsidRDefault="0067499A">
            <w:pPr>
              <w:rPr>
                <w:sz w:val="24"/>
              </w:rPr>
            </w:pPr>
            <w:del w:id="59" w:author="Redding, Hayley B" w:date="2020-02-26T11:58:00Z">
              <w:r w:rsidRPr="0067499A" w:rsidDel="00013F73">
                <w:rPr>
                  <w:b/>
                  <w:sz w:val="24"/>
                </w:rPr>
                <w:delText>PSY 150</w:delText>
              </w:r>
              <w:r w:rsidDel="00013F73">
                <w:rPr>
                  <w:sz w:val="24"/>
                </w:rPr>
                <w:delText xml:space="preserve"> – PSYC 222 Gen</w:delText>
              </w:r>
            </w:del>
            <w:ins w:id="60" w:author="Haszko, Nick" w:date="2020-02-19T15:31:00Z">
              <w:del w:id="61" w:author="Redding, Hayley B" w:date="2020-02-26T11:58:00Z">
                <w:r w:rsidR="00572BDC" w:rsidDel="00013F73">
                  <w:rPr>
                    <w:sz w:val="24"/>
                  </w:rPr>
                  <w:delText>era</w:delText>
                </w:r>
              </w:del>
            </w:ins>
            <w:del w:id="62" w:author="Redding, Hayley B" w:date="2020-02-26T11:58:00Z">
              <w:r w:rsidDel="00013F73">
                <w:rPr>
                  <w:sz w:val="24"/>
                </w:rPr>
                <w:delText>. P</w:delText>
              </w:r>
            </w:del>
            <w:ins w:id="63" w:author="Haszko, Nick" w:date="2020-02-19T15:31:00Z">
              <w:del w:id="64" w:author="Redding, Hayley B" w:date="2020-02-26T11:58:00Z">
                <w:r w:rsidR="00572BDC" w:rsidDel="00013F73">
                  <w:rPr>
                    <w:sz w:val="24"/>
                  </w:rPr>
                  <w:delText>l P</w:delText>
                </w:r>
              </w:del>
            </w:ins>
            <w:del w:id="65" w:author="Redding, Hayley B" w:date="2020-02-26T11:58:00Z">
              <w:r w:rsidDel="00013F73">
                <w:rPr>
                  <w:sz w:val="24"/>
                </w:rPr>
                <w:delText>sych</w:delText>
              </w:r>
            </w:del>
            <w:del w:id="66" w:author="Haszko, Nick" w:date="2020-02-19T15:31:00Z">
              <w:r w:rsidDel="00572BDC">
                <w:rPr>
                  <w:sz w:val="24"/>
                </w:rPr>
                <w:delText>ology</w:delText>
              </w:r>
            </w:del>
          </w:p>
        </w:tc>
        <w:tc>
          <w:tcPr>
            <w:tcW w:w="859" w:type="dxa"/>
            <w:tcBorders>
              <w:top w:val="nil"/>
              <w:bottom w:val="nil"/>
            </w:tcBorders>
          </w:tcPr>
          <w:p w14:paraId="06E5F49D" w14:textId="77777777" w:rsidR="00D60543" w:rsidRPr="00252E32" w:rsidRDefault="0067499A" w:rsidP="0091540D">
            <w:pPr>
              <w:rPr>
                <w:sz w:val="24"/>
              </w:rPr>
            </w:pPr>
            <w:del w:id="67" w:author="Redding, Hayley B" w:date="2020-02-26T11:59:00Z">
              <w:r w:rsidDel="00013F73">
                <w:rPr>
                  <w:sz w:val="24"/>
                </w:rPr>
                <w:delText>3</w:delText>
              </w:r>
            </w:del>
          </w:p>
        </w:tc>
      </w:tr>
      <w:tr w:rsidR="00D60543" w14:paraId="3C10D91A" w14:textId="77777777" w:rsidTr="00D60543">
        <w:tc>
          <w:tcPr>
            <w:tcW w:w="3955" w:type="dxa"/>
            <w:tcBorders>
              <w:top w:val="nil"/>
            </w:tcBorders>
          </w:tcPr>
          <w:p w14:paraId="11A4CFA3" w14:textId="77777777" w:rsidR="00D60543" w:rsidRPr="00775A41" w:rsidRDefault="00D60543" w:rsidP="0091540D">
            <w:pPr>
              <w:rPr>
                <w:b/>
                <w:i/>
                <w:sz w:val="24"/>
                <w:rPrChange w:id="68" w:author="Haszko, Nick" w:date="2020-02-18T13:43:00Z">
                  <w:rPr>
                    <w:b/>
                    <w:sz w:val="24"/>
                  </w:rPr>
                </w:rPrChange>
              </w:rPr>
            </w:pPr>
            <w:r w:rsidRPr="00775A41">
              <w:rPr>
                <w:b/>
                <w:i/>
                <w:sz w:val="24"/>
                <w:rPrChange w:id="69" w:author="Haszko, Nick" w:date="2020-02-18T13:43:00Z">
                  <w:rPr>
                    <w:b/>
                    <w:sz w:val="24"/>
                  </w:rPr>
                </w:rPrChange>
              </w:rPr>
              <w:t>TOTAL CREDIT HOURS</w:t>
            </w:r>
          </w:p>
          <w:p w14:paraId="7ABE69A4" w14:textId="77777777" w:rsidR="00D60543" w:rsidRPr="00252E32" w:rsidRDefault="00D60543" w:rsidP="0091540D">
            <w:pPr>
              <w:rPr>
                <w:b/>
                <w:sz w:val="24"/>
              </w:rPr>
            </w:pPr>
          </w:p>
        </w:tc>
        <w:tc>
          <w:tcPr>
            <w:tcW w:w="900" w:type="dxa"/>
            <w:tcBorders>
              <w:top w:val="nil"/>
            </w:tcBorders>
          </w:tcPr>
          <w:p w14:paraId="75E7B914" w14:textId="348E193B" w:rsidR="00D60543" w:rsidRPr="00775A41" w:rsidRDefault="0006509A" w:rsidP="004941F5">
            <w:pPr>
              <w:rPr>
                <w:b/>
                <w:i/>
                <w:sz w:val="24"/>
                <w:rPrChange w:id="70" w:author="Haszko, Nick" w:date="2020-02-18T13:44:00Z">
                  <w:rPr>
                    <w:sz w:val="24"/>
                  </w:rPr>
                </w:rPrChange>
              </w:rPr>
            </w:pPr>
            <w:r w:rsidRPr="00775A41">
              <w:rPr>
                <w:b/>
                <w:i/>
                <w:sz w:val="24"/>
                <w:rPrChange w:id="71" w:author="Haszko, Nick" w:date="2020-02-18T13:44:00Z">
                  <w:rPr>
                    <w:sz w:val="24"/>
                  </w:rPr>
                </w:rPrChange>
              </w:rPr>
              <w:t>1</w:t>
            </w:r>
            <w:ins w:id="72" w:author="Redding, Hayley B" w:date="2020-02-26T11:49:00Z">
              <w:r w:rsidR="00FC5D39">
                <w:rPr>
                  <w:b/>
                  <w:i/>
                  <w:sz w:val="24"/>
                </w:rPr>
                <w:t>6</w:t>
              </w:r>
            </w:ins>
            <w:del w:id="73" w:author="Redding, Hayley B" w:date="2020-02-26T11:49:00Z">
              <w:r w:rsidR="004941F5" w:rsidRPr="00775A41" w:rsidDel="00FC5D39">
                <w:rPr>
                  <w:b/>
                  <w:i/>
                  <w:sz w:val="24"/>
                  <w:rPrChange w:id="74" w:author="Haszko, Nick" w:date="2020-02-18T13:44:00Z">
                    <w:rPr>
                      <w:sz w:val="24"/>
                    </w:rPr>
                  </w:rPrChange>
                </w:rPr>
                <w:delText>4</w:delText>
              </w:r>
            </w:del>
          </w:p>
        </w:tc>
        <w:tc>
          <w:tcPr>
            <w:tcW w:w="450" w:type="dxa"/>
            <w:vMerge/>
            <w:shd w:val="clear" w:color="auto" w:fill="7F7F7F" w:themeFill="text1" w:themeFillTint="80"/>
          </w:tcPr>
          <w:p w14:paraId="55B421E2" w14:textId="77777777" w:rsidR="00D60543" w:rsidRDefault="00D60543" w:rsidP="0091540D"/>
        </w:tc>
        <w:tc>
          <w:tcPr>
            <w:tcW w:w="4050" w:type="dxa"/>
            <w:tcBorders>
              <w:top w:val="nil"/>
            </w:tcBorders>
          </w:tcPr>
          <w:p w14:paraId="7A84D169" w14:textId="77777777" w:rsidR="00D60543" w:rsidRPr="00775A41" w:rsidRDefault="00D60543" w:rsidP="0091540D">
            <w:pPr>
              <w:rPr>
                <w:b/>
                <w:i/>
                <w:sz w:val="24"/>
                <w:rPrChange w:id="75" w:author="Haszko, Nick" w:date="2020-02-18T13:44:00Z">
                  <w:rPr>
                    <w:b/>
                    <w:sz w:val="24"/>
                  </w:rPr>
                </w:rPrChange>
              </w:rPr>
            </w:pPr>
            <w:r w:rsidRPr="00775A41">
              <w:rPr>
                <w:b/>
                <w:i/>
                <w:sz w:val="24"/>
                <w:rPrChange w:id="76" w:author="Haszko, Nick" w:date="2020-02-18T13:44:00Z">
                  <w:rPr>
                    <w:b/>
                    <w:sz w:val="24"/>
                  </w:rPr>
                </w:rPrChange>
              </w:rPr>
              <w:t>TOTAL CREDIT HOURS</w:t>
            </w:r>
          </w:p>
          <w:p w14:paraId="5462A214" w14:textId="77777777" w:rsidR="00D60543" w:rsidRPr="00775A41" w:rsidRDefault="00D60543" w:rsidP="0091540D">
            <w:pPr>
              <w:rPr>
                <w:b/>
                <w:i/>
                <w:sz w:val="24"/>
                <w:rPrChange w:id="77" w:author="Haszko, Nick" w:date="2020-02-18T13:44:00Z">
                  <w:rPr>
                    <w:b/>
                    <w:sz w:val="24"/>
                  </w:rPr>
                </w:rPrChange>
              </w:rPr>
            </w:pPr>
          </w:p>
        </w:tc>
        <w:tc>
          <w:tcPr>
            <w:tcW w:w="859" w:type="dxa"/>
            <w:tcBorders>
              <w:top w:val="nil"/>
            </w:tcBorders>
          </w:tcPr>
          <w:p w14:paraId="66F0B9B2" w14:textId="2DA89F8F" w:rsidR="00D60543" w:rsidRPr="00775A41" w:rsidRDefault="00A03868" w:rsidP="004941F5">
            <w:pPr>
              <w:rPr>
                <w:b/>
                <w:i/>
                <w:sz w:val="24"/>
                <w:rPrChange w:id="78" w:author="Haszko, Nick" w:date="2020-02-18T13:44:00Z">
                  <w:rPr>
                    <w:sz w:val="24"/>
                  </w:rPr>
                </w:rPrChange>
              </w:rPr>
            </w:pPr>
            <w:r w:rsidRPr="00775A41">
              <w:rPr>
                <w:b/>
                <w:i/>
                <w:sz w:val="24"/>
                <w:rPrChange w:id="79" w:author="Haszko, Nick" w:date="2020-02-18T13:44:00Z">
                  <w:rPr>
                    <w:sz w:val="24"/>
                  </w:rPr>
                </w:rPrChange>
              </w:rPr>
              <w:t>1</w:t>
            </w:r>
            <w:ins w:id="80" w:author="Redding, Hayley B" w:date="2020-02-26T11:59:00Z">
              <w:r w:rsidR="00013F73">
                <w:rPr>
                  <w:b/>
                  <w:i/>
                  <w:sz w:val="24"/>
                </w:rPr>
                <w:t>4</w:t>
              </w:r>
            </w:ins>
            <w:del w:id="81" w:author="Redding, Hayley B" w:date="2020-02-26T11:59:00Z">
              <w:r w:rsidR="004941F5" w:rsidRPr="00775A41" w:rsidDel="00013F73">
                <w:rPr>
                  <w:b/>
                  <w:i/>
                  <w:sz w:val="24"/>
                  <w:rPrChange w:id="82" w:author="Haszko, Nick" w:date="2020-02-18T13:44:00Z">
                    <w:rPr>
                      <w:sz w:val="24"/>
                    </w:rPr>
                  </w:rPrChange>
                </w:rPr>
                <w:delText>6</w:delText>
              </w:r>
            </w:del>
          </w:p>
        </w:tc>
      </w:tr>
    </w:tbl>
    <w:p w14:paraId="6D658273" w14:textId="77777777" w:rsidR="0091540D" w:rsidRDefault="0091540D" w:rsidP="0091540D">
      <w:pPr>
        <w:spacing w:after="0"/>
      </w:pPr>
    </w:p>
    <w:tbl>
      <w:tblPr>
        <w:tblStyle w:val="TableGrid"/>
        <w:tblW w:w="0" w:type="auto"/>
        <w:tblLook w:val="04A0" w:firstRow="1" w:lastRow="0" w:firstColumn="1" w:lastColumn="0" w:noHBand="0" w:noVBand="1"/>
      </w:tblPr>
      <w:tblGrid>
        <w:gridCol w:w="10214"/>
      </w:tblGrid>
      <w:tr w:rsidR="00D47B6D" w14:paraId="43106D36" w14:textId="77777777" w:rsidTr="00D47B6D">
        <w:tc>
          <w:tcPr>
            <w:tcW w:w="10214" w:type="dxa"/>
          </w:tcPr>
          <w:p w14:paraId="6A4A64F8" w14:textId="77777777" w:rsidR="00D47B6D" w:rsidRPr="00D47B6D" w:rsidRDefault="00D47B6D" w:rsidP="00F9791F">
            <w:pPr>
              <w:rPr>
                <w:b/>
              </w:rPr>
            </w:pPr>
            <w:r w:rsidRPr="00D47B6D">
              <w:rPr>
                <w:b/>
                <w:sz w:val="24"/>
              </w:rPr>
              <w:t>Summer Semester</w:t>
            </w:r>
            <w:r w:rsidR="00F9791F">
              <w:rPr>
                <w:b/>
                <w:sz w:val="24"/>
              </w:rPr>
              <w:t>:</w:t>
            </w:r>
          </w:p>
        </w:tc>
      </w:tr>
    </w:tbl>
    <w:p w14:paraId="683A98C4" w14:textId="77777777" w:rsidR="00D47B6D" w:rsidRDefault="00D47B6D" w:rsidP="0091540D">
      <w:pPr>
        <w:spacing w:after="0"/>
      </w:pPr>
    </w:p>
    <w:tbl>
      <w:tblPr>
        <w:tblStyle w:val="TableGrid"/>
        <w:tblW w:w="0" w:type="auto"/>
        <w:tblLook w:val="04A0" w:firstRow="1" w:lastRow="0" w:firstColumn="1" w:lastColumn="0" w:noHBand="0" w:noVBand="1"/>
      </w:tblPr>
      <w:tblGrid>
        <w:gridCol w:w="3955"/>
        <w:gridCol w:w="900"/>
        <w:gridCol w:w="450"/>
        <w:gridCol w:w="4050"/>
        <w:gridCol w:w="859"/>
      </w:tblGrid>
      <w:tr w:rsidR="00252E32" w14:paraId="38F51AB2" w14:textId="77777777" w:rsidTr="00CE4CC8">
        <w:tc>
          <w:tcPr>
            <w:tcW w:w="10214" w:type="dxa"/>
            <w:gridSpan w:val="5"/>
            <w:vAlign w:val="center"/>
          </w:tcPr>
          <w:p w14:paraId="2B03837A" w14:textId="77777777" w:rsidR="00252E32" w:rsidRPr="00D60543" w:rsidRDefault="00252E32" w:rsidP="00CE4CC8">
            <w:pPr>
              <w:jc w:val="center"/>
              <w:rPr>
                <w:b/>
                <w:sz w:val="10"/>
              </w:rPr>
            </w:pPr>
          </w:p>
          <w:p w14:paraId="40D7A4DB" w14:textId="77777777" w:rsidR="00252E32" w:rsidRPr="00252E32" w:rsidRDefault="00252E32" w:rsidP="00CE4CC8">
            <w:pPr>
              <w:jc w:val="center"/>
              <w:rPr>
                <w:b/>
                <w:caps/>
                <w:sz w:val="24"/>
              </w:rPr>
            </w:pPr>
            <w:r w:rsidRPr="00252E32">
              <w:rPr>
                <w:b/>
                <w:caps/>
                <w:sz w:val="24"/>
              </w:rPr>
              <w:t>North Carolina Community College Second Year</w:t>
            </w:r>
          </w:p>
          <w:p w14:paraId="2BDC2E9E" w14:textId="77777777" w:rsidR="00252E32" w:rsidRPr="00D60543" w:rsidRDefault="00252E32" w:rsidP="00CE4CC8">
            <w:pPr>
              <w:jc w:val="center"/>
              <w:rPr>
                <w:b/>
                <w:sz w:val="10"/>
              </w:rPr>
            </w:pPr>
          </w:p>
        </w:tc>
      </w:tr>
      <w:tr w:rsidR="00252E32" w14:paraId="08A6F756" w14:textId="77777777" w:rsidTr="00CE4CC8">
        <w:tc>
          <w:tcPr>
            <w:tcW w:w="3955" w:type="dxa"/>
            <w:tcBorders>
              <w:bottom w:val="single" w:sz="4" w:space="0" w:color="auto"/>
            </w:tcBorders>
          </w:tcPr>
          <w:p w14:paraId="2E0DFA74" w14:textId="77777777" w:rsidR="00252E32" w:rsidRPr="00D60543" w:rsidRDefault="00252E32" w:rsidP="00CE4CC8">
            <w:pPr>
              <w:rPr>
                <w:b/>
                <w:sz w:val="6"/>
              </w:rPr>
            </w:pPr>
          </w:p>
          <w:p w14:paraId="694DFB2C" w14:textId="77777777" w:rsidR="00252E32" w:rsidRPr="00252E32" w:rsidRDefault="00252E32" w:rsidP="00CE4CC8">
            <w:pPr>
              <w:rPr>
                <w:b/>
                <w:sz w:val="24"/>
              </w:rPr>
            </w:pPr>
            <w:r w:rsidRPr="00252E32">
              <w:rPr>
                <w:b/>
                <w:sz w:val="24"/>
              </w:rPr>
              <w:t>Fall Semester</w:t>
            </w:r>
          </w:p>
          <w:p w14:paraId="6FA9A850" w14:textId="77777777" w:rsidR="00252E32" w:rsidRPr="00D60543" w:rsidRDefault="00252E32" w:rsidP="00CE4CC8">
            <w:pPr>
              <w:rPr>
                <w:b/>
                <w:sz w:val="6"/>
              </w:rPr>
            </w:pPr>
          </w:p>
        </w:tc>
        <w:tc>
          <w:tcPr>
            <w:tcW w:w="900" w:type="dxa"/>
            <w:tcBorders>
              <w:bottom w:val="single" w:sz="4" w:space="0" w:color="auto"/>
            </w:tcBorders>
          </w:tcPr>
          <w:p w14:paraId="5AAB0364" w14:textId="77777777" w:rsidR="00252E32" w:rsidRPr="00D60543" w:rsidRDefault="00252E32" w:rsidP="00CE4CC8">
            <w:pPr>
              <w:rPr>
                <w:b/>
                <w:sz w:val="6"/>
                <w:szCs w:val="6"/>
              </w:rPr>
            </w:pPr>
          </w:p>
          <w:p w14:paraId="6DADF6C1" w14:textId="77777777" w:rsidR="00252E32" w:rsidRPr="00252E32" w:rsidRDefault="00252E32" w:rsidP="00CE4CC8">
            <w:pPr>
              <w:jc w:val="center"/>
              <w:rPr>
                <w:b/>
                <w:sz w:val="24"/>
              </w:rPr>
            </w:pPr>
            <w:r w:rsidRPr="00252E32">
              <w:rPr>
                <w:b/>
                <w:sz w:val="24"/>
              </w:rPr>
              <w:t>Credit</w:t>
            </w:r>
          </w:p>
          <w:p w14:paraId="45E04BBD" w14:textId="77777777" w:rsidR="00252E32" w:rsidRPr="00D60543" w:rsidRDefault="00252E32" w:rsidP="00CE4CC8">
            <w:pPr>
              <w:rPr>
                <w:b/>
                <w:sz w:val="6"/>
                <w:szCs w:val="6"/>
              </w:rPr>
            </w:pPr>
          </w:p>
        </w:tc>
        <w:tc>
          <w:tcPr>
            <w:tcW w:w="450" w:type="dxa"/>
            <w:vMerge w:val="restart"/>
            <w:shd w:val="clear" w:color="auto" w:fill="7F7F7F" w:themeFill="text1" w:themeFillTint="80"/>
          </w:tcPr>
          <w:p w14:paraId="48C674CA" w14:textId="77777777" w:rsidR="00252E32" w:rsidRDefault="00252E32" w:rsidP="00CE4CC8"/>
        </w:tc>
        <w:tc>
          <w:tcPr>
            <w:tcW w:w="4050" w:type="dxa"/>
            <w:tcBorders>
              <w:bottom w:val="single" w:sz="4" w:space="0" w:color="auto"/>
            </w:tcBorders>
          </w:tcPr>
          <w:p w14:paraId="007B4F24" w14:textId="77777777" w:rsidR="00252E32" w:rsidRPr="00D60543" w:rsidRDefault="00252E32" w:rsidP="00CE4CC8">
            <w:pPr>
              <w:rPr>
                <w:b/>
                <w:sz w:val="6"/>
                <w:szCs w:val="6"/>
              </w:rPr>
            </w:pPr>
          </w:p>
          <w:p w14:paraId="1597BED2" w14:textId="77777777" w:rsidR="00252E32" w:rsidRPr="00252E32" w:rsidRDefault="00252E32" w:rsidP="00CE4CC8">
            <w:pPr>
              <w:rPr>
                <w:b/>
                <w:sz w:val="24"/>
              </w:rPr>
            </w:pPr>
            <w:r w:rsidRPr="00252E32">
              <w:rPr>
                <w:b/>
                <w:sz w:val="24"/>
              </w:rPr>
              <w:t>Spring Semester</w:t>
            </w:r>
          </w:p>
          <w:p w14:paraId="79802E3E" w14:textId="77777777" w:rsidR="00252E32" w:rsidRPr="00D60543" w:rsidRDefault="00252E32" w:rsidP="00CE4CC8">
            <w:pPr>
              <w:rPr>
                <w:b/>
                <w:sz w:val="6"/>
                <w:szCs w:val="6"/>
              </w:rPr>
            </w:pPr>
          </w:p>
        </w:tc>
        <w:tc>
          <w:tcPr>
            <w:tcW w:w="859" w:type="dxa"/>
            <w:tcBorders>
              <w:bottom w:val="single" w:sz="4" w:space="0" w:color="auto"/>
            </w:tcBorders>
          </w:tcPr>
          <w:p w14:paraId="457AEF74" w14:textId="77777777" w:rsidR="00252E32" w:rsidRPr="00D60543" w:rsidRDefault="00252E32" w:rsidP="00CE4CC8">
            <w:pPr>
              <w:rPr>
                <w:b/>
                <w:sz w:val="6"/>
                <w:szCs w:val="6"/>
              </w:rPr>
            </w:pPr>
          </w:p>
          <w:p w14:paraId="18411F2B" w14:textId="77777777" w:rsidR="00252E32" w:rsidRPr="00252E32" w:rsidRDefault="00252E32" w:rsidP="00CE4CC8">
            <w:pPr>
              <w:jc w:val="center"/>
              <w:rPr>
                <w:b/>
                <w:sz w:val="24"/>
              </w:rPr>
            </w:pPr>
            <w:r w:rsidRPr="00252E32">
              <w:rPr>
                <w:b/>
                <w:sz w:val="24"/>
              </w:rPr>
              <w:t>Credit</w:t>
            </w:r>
          </w:p>
          <w:p w14:paraId="155568ED" w14:textId="77777777" w:rsidR="00252E32" w:rsidRPr="00D60543" w:rsidRDefault="00252E32" w:rsidP="00CE4CC8">
            <w:pPr>
              <w:rPr>
                <w:b/>
                <w:sz w:val="6"/>
                <w:szCs w:val="6"/>
              </w:rPr>
            </w:pPr>
          </w:p>
        </w:tc>
      </w:tr>
      <w:tr w:rsidR="00252E32" w14:paraId="3C3DDC9C" w14:textId="77777777" w:rsidTr="00CE4CC8">
        <w:tc>
          <w:tcPr>
            <w:tcW w:w="3955" w:type="dxa"/>
            <w:tcBorders>
              <w:bottom w:val="nil"/>
            </w:tcBorders>
          </w:tcPr>
          <w:p w14:paraId="086B4A4E" w14:textId="03253511" w:rsidR="00252E32" w:rsidRPr="00252E32" w:rsidRDefault="0067499A" w:rsidP="0041625E">
            <w:pPr>
              <w:rPr>
                <w:sz w:val="24"/>
              </w:rPr>
            </w:pPr>
            <w:r w:rsidRPr="0067499A">
              <w:rPr>
                <w:b/>
                <w:sz w:val="24"/>
              </w:rPr>
              <w:t>ENG 2</w:t>
            </w:r>
            <w:ins w:id="83" w:author="Redding, Hayley B" w:date="2020-02-26T12:15:00Z">
              <w:r w:rsidR="00AD245C">
                <w:rPr>
                  <w:b/>
                  <w:sz w:val="24"/>
                </w:rPr>
                <w:t>00+</w:t>
              </w:r>
            </w:ins>
            <w:del w:id="84" w:author="Redding, Hayley B" w:date="2020-02-26T12:15:00Z">
              <w:r w:rsidRPr="0067499A" w:rsidDel="00AD245C">
                <w:rPr>
                  <w:b/>
                  <w:sz w:val="24"/>
                </w:rPr>
                <w:delText>31</w:delText>
              </w:r>
            </w:del>
            <w:r>
              <w:rPr>
                <w:sz w:val="24"/>
              </w:rPr>
              <w:t xml:space="preserve">- ENGL </w:t>
            </w:r>
            <w:ins w:id="85" w:author="Redding, Hayley B" w:date="2020-02-26T12:15:00Z">
              <w:r w:rsidR="00AD245C">
                <w:rPr>
                  <w:sz w:val="24"/>
                </w:rPr>
                <w:t>Elective</w:t>
              </w:r>
            </w:ins>
            <w:del w:id="86" w:author="Redding, Hayley B" w:date="2020-02-26T12:15:00Z">
              <w:r w:rsidDel="00AD245C">
                <w:rPr>
                  <w:sz w:val="24"/>
                </w:rPr>
                <w:delText>20</w:delText>
              </w:r>
              <w:r w:rsidR="007915DD" w:rsidDel="00AD245C">
                <w:rPr>
                  <w:sz w:val="24"/>
                </w:rPr>
                <w:delText xml:space="preserve">3 American Lit. </w:delText>
              </w:r>
            </w:del>
          </w:p>
        </w:tc>
        <w:tc>
          <w:tcPr>
            <w:tcW w:w="900" w:type="dxa"/>
            <w:tcBorders>
              <w:bottom w:val="nil"/>
            </w:tcBorders>
          </w:tcPr>
          <w:p w14:paraId="170E3E52" w14:textId="77777777" w:rsidR="00252E32" w:rsidRPr="00252E32" w:rsidRDefault="0067499A" w:rsidP="00CE4CC8">
            <w:pPr>
              <w:rPr>
                <w:sz w:val="24"/>
              </w:rPr>
            </w:pPr>
            <w:r>
              <w:rPr>
                <w:sz w:val="24"/>
              </w:rPr>
              <w:t>3</w:t>
            </w:r>
          </w:p>
        </w:tc>
        <w:tc>
          <w:tcPr>
            <w:tcW w:w="450" w:type="dxa"/>
            <w:vMerge/>
            <w:shd w:val="clear" w:color="auto" w:fill="7F7F7F" w:themeFill="text1" w:themeFillTint="80"/>
          </w:tcPr>
          <w:p w14:paraId="18799B2B" w14:textId="77777777" w:rsidR="00252E32" w:rsidRDefault="00252E32" w:rsidP="00CE4CC8"/>
        </w:tc>
        <w:tc>
          <w:tcPr>
            <w:tcW w:w="4050" w:type="dxa"/>
            <w:tcBorders>
              <w:bottom w:val="nil"/>
            </w:tcBorders>
          </w:tcPr>
          <w:p w14:paraId="0C429020" w14:textId="1BC724B5" w:rsidR="00252E32" w:rsidRPr="00252E32" w:rsidRDefault="00065611" w:rsidP="00BF3E51">
            <w:pPr>
              <w:rPr>
                <w:sz w:val="24"/>
              </w:rPr>
            </w:pPr>
            <w:ins w:id="87" w:author="Redding, Hayley B" w:date="2020-02-26T12:25:00Z">
              <w:r>
                <w:rPr>
                  <w:b/>
                  <w:sz w:val="24"/>
                </w:rPr>
                <w:t>ACC 121</w:t>
              </w:r>
            </w:ins>
            <w:ins w:id="88" w:author="Redding, Hayley B" w:date="2020-02-26T12:26:00Z">
              <w:r>
                <w:rPr>
                  <w:sz w:val="24"/>
                </w:rPr>
                <w:t>-ACCT 216 Mgmt. Accounting</w:t>
              </w:r>
            </w:ins>
            <w:del w:id="89" w:author="Redding, Hayley B" w:date="2020-02-26T12:25:00Z">
              <w:r w:rsidR="00BF3E51" w:rsidRPr="00BF3E51" w:rsidDel="00065611">
                <w:rPr>
                  <w:b/>
                  <w:sz w:val="24"/>
                </w:rPr>
                <w:delText>PSY 241-</w:delText>
              </w:r>
              <w:r w:rsidR="00BF3E51" w:rsidDel="00065611">
                <w:rPr>
                  <w:sz w:val="24"/>
                </w:rPr>
                <w:delText xml:space="preserve"> PSYC 260 Dev. Psych</w:delText>
              </w:r>
            </w:del>
          </w:p>
        </w:tc>
        <w:tc>
          <w:tcPr>
            <w:tcW w:w="859" w:type="dxa"/>
            <w:tcBorders>
              <w:bottom w:val="nil"/>
            </w:tcBorders>
          </w:tcPr>
          <w:p w14:paraId="709FC462" w14:textId="77777777" w:rsidR="00252E32" w:rsidRPr="00252E32" w:rsidRDefault="00BF3E51" w:rsidP="00CE4CC8">
            <w:pPr>
              <w:rPr>
                <w:sz w:val="24"/>
              </w:rPr>
            </w:pPr>
            <w:r>
              <w:rPr>
                <w:sz w:val="24"/>
              </w:rPr>
              <w:t>3</w:t>
            </w:r>
          </w:p>
        </w:tc>
      </w:tr>
      <w:tr w:rsidR="00252E32" w14:paraId="67E32547" w14:textId="77777777" w:rsidTr="00CE4CC8">
        <w:tc>
          <w:tcPr>
            <w:tcW w:w="3955" w:type="dxa"/>
            <w:tcBorders>
              <w:top w:val="nil"/>
              <w:bottom w:val="nil"/>
            </w:tcBorders>
          </w:tcPr>
          <w:p w14:paraId="2C453400" w14:textId="341EDB50" w:rsidR="00252E32" w:rsidRPr="00252E32" w:rsidRDefault="00AD245C" w:rsidP="00CE4CC8">
            <w:pPr>
              <w:rPr>
                <w:sz w:val="24"/>
              </w:rPr>
            </w:pPr>
            <w:ins w:id="90" w:author="Redding, Hayley B" w:date="2020-02-26T12:16:00Z">
              <w:r>
                <w:rPr>
                  <w:b/>
                  <w:sz w:val="24"/>
                </w:rPr>
                <w:t>ACC 120</w:t>
              </w:r>
              <w:r>
                <w:rPr>
                  <w:sz w:val="24"/>
                </w:rPr>
                <w:t>-ACCT 215</w:t>
              </w:r>
            </w:ins>
            <w:ins w:id="91" w:author="Redding, Hayley B" w:date="2020-02-26T12:24:00Z">
              <w:r w:rsidR="00065611">
                <w:rPr>
                  <w:sz w:val="24"/>
                </w:rPr>
                <w:t xml:space="preserve"> Financial Acct.</w:t>
              </w:r>
            </w:ins>
            <w:del w:id="92" w:author="Redding, Hayley B" w:date="2020-02-26T12:14:00Z">
              <w:r w:rsidR="001F7178" w:rsidDel="00AD245C">
                <w:rPr>
                  <w:b/>
                  <w:sz w:val="24"/>
                </w:rPr>
                <w:delText>Foreign Language 2</w:delText>
              </w:r>
              <w:r w:rsidR="001F7178" w:rsidRPr="00567A31" w:rsidDel="00AD245C">
                <w:rPr>
                  <w:b/>
                  <w:sz w:val="24"/>
                </w:rPr>
                <w:delText>11</w:delText>
              </w:r>
              <w:r w:rsidR="001F7178" w:rsidDel="00AD245C">
                <w:rPr>
                  <w:sz w:val="24"/>
                </w:rPr>
                <w:delText>- FLAN 201</w:delText>
              </w:r>
            </w:del>
          </w:p>
        </w:tc>
        <w:tc>
          <w:tcPr>
            <w:tcW w:w="900" w:type="dxa"/>
            <w:tcBorders>
              <w:top w:val="nil"/>
              <w:bottom w:val="nil"/>
            </w:tcBorders>
          </w:tcPr>
          <w:p w14:paraId="75E8A9FB" w14:textId="77777777" w:rsidR="00252E32" w:rsidRPr="00252E32" w:rsidRDefault="001D099A" w:rsidP="006E7154">
            <w:pPr>
              <w:rPr>
                <w:sz w:val="24"/>
              </w:rPr>
            </w:pPr>
            <w:r>
              <w:rPr>
                <w:sz w:val="24"/>
              </w:rPr>
              <w:t>3</w:t>
            </w:r>
          </w:p>
        </w:tc>
        <w:tc>
          <w:tcPr>
            <w:tcW w:w="450" w:type="dxa"/>
            <w:vMerge/>
            <w:shd w:val="clear" w:color="auto" w:fill="7F7F7F" w:themeFill="text1" w:themeFillTint="80"/>
          </w:tcPr>
          <w:p w14:paraId="79CDF50C" w14:textId="77777777" w:rsidR="00252E32" w:rsidRDefault="00252E32" w:rsidP="00CE4CC8"/>
        </w:tc>
        <w:tc>
          <w:tcPr>
            <w:tcW w:w="4050" w:type="dxa"/>
            <w:tcBorders>
              <w:top w:val="nil"/>
              <w:bottom w:val="nil"/>
            </w:tcBorders>
          </w:tcPr>
          <w:p w14:paraId="6D3EB8BB" w14:textId="3E4A6270" w:rsidR="00252E32" w:rsidRPr="00252E32" w:rsidRDefault="00555EEA" w:rsidP="00CE4CC8">
            <w:pPr>
              <w:rPr>
                <w:sz w:val="24"/>
              </w:rPr>
            </w:pPr>
            <w:ins w:id="93" w:author="Redding, Hayley B" w:date="2020-02-26T12:28:00Z">
              <w:r>
                <w:rPr>
                  <w:b/>
                  <w:sz w:val="24"/>
                </w:rPr>
                <w:t>ECO</w:t>
              </w:r>
              <w:r w:rsidR="00065611">
                <w:rPr>
                  <w:b/>
                  <w:sz w:val="24"/>
                </w:rPr>
                <w:t xml:space="preserve"> 252</w:t>
              </w:r>
              <w:r w:rsidR="00065611">
                <w:rPr>
                  <w:sz w:val="24"/>
                </w:rPr>
                <w:t>-ECON 202 Macroeconomics</w:t>
              </w:r>
            </w:ins>
            <w:del w:id="94" w:author="Redding, Hayley B" w:date="2020-02-26T12:25:00Z">
              <w:r w:rsidR="00BF3E51" w:rsidRPr="00BF3E51" w:rsidDel="00065611">
                <w:rPr>
                  <w:b/>
                  <w:sz w:val="24"/>
                </w:rPr>
                <w:delText>ENG 231+</w:delText>
              </w:r>
              <w:r w:rsidR="00BF3E51" w:rsidDel="00065611">
                <w:rPr>
                  <w:sz w:val="24"/>
                </w:rPr>
                <w:delText xml:space="preserve"> - ENGL LIT Elective</w:delText>
              </w:r>
            </w:del>
          </w:p>
        </w:tc>
        <w:tc>
          <w:tcPr>
            <w:tcW w:w="859" w:type="dxa"/>
            <w:tcBorders>
              <w:top w:val="nil"/>
              <w:bottom w:val="nil"/>
            </w:tcBorders>
          </w:tcPr>
          <w:p w14:paraId="1A41C304" w14:textId="77777777" w:rsidR="00252E32" w:rsidRPr="00252E32" w:rsidRDefault="00BF3E51" w:rsidP="00CE4CC8">
            <w:pPr>
              <w:rPr>
                <w:sz w:val="24"/>
              </w:rPr>
            </w:pPr>
            <w:r>
              <w:rPr>
                <w:sz w:val="24"/>
              </w:rPr>
              <w:t>3</w:t>
            </w:r>
          </w:p>
        </w:tc>
      </w:tr>
      <w:tr w:rsidR="00252E32" w14:paraId="584E6D44" w14:textId="77777777" w:rsidTr="00CE4CC8">
        <w:tc>
          <w:tcPr>
            <w:tcW w:w="3955" w:type="dxa"/>
            <w:tcBorders>
              <w:top w:val="nil"/>
              <w:bottom w:val="nil"/>
            </w:tcBorders>
          </w:tcPr>
          <w:p w14:paraId="1019F0CF" w14:textId="5432938F" w:rsidR="00252E32" w:rsidRPr="00252E32" w:rsidRDefault="00705B75" w:rsidP="00CE4CC8">
            <w:pPr>
              <w:rPr>
                <w:sz w:val="24"/>
              </w:rPr>
            </w:pPr>
            <w:ins w:id="95" w:author="Redding, Hayley B" w:date="2020-02-26T13:54:00Z">
              <w:r>
                <w:rPr>
                  <w:b/>
                  <w:sz w:val="24"/>
                </w:rPr>
                <w:t>ECO 251</w:t>
              </w:r>
              <w:r>
                <w:rPr>
                  <w:sz w:val="24"/>
                </w:rPr>
                <w:t>- ECON 201 Microeconomics</w:t>
              </w:r>
            </w:ins>
            <w:del w:id="96" w:author="Redding, Hayley B" w:date="2020-02-26T11:49:00Z">
              <w:r w:rsidR="007915DD" w:rsidRPr="007915DD" w:rsidDel="00FC5D39">
                <w:rPr>
                  <w:b/>
                  <w:sz w:val="24"/>
                </w:rPr>
                <w:delText>ART</w:delText>
              </w:r>
              <w:r w:rsidR="007915DD" w:rsidDel="00FC5D39">
                <w:rPr>
                  <w:b/>
                  <w:sz w:val="24"/>
                </w:rPr>
                <w:delText xml:space="preserve"> 111</w:delText>
              </w:r>
              <w:r w:rsidR="007915DD" w:rsidDel="00FC5D39">
                <w:rPr>
                  <w:sz w:val="24"/>
                </w:rPr>
                <w:delText xml:space="preserve"> – ART 131 Art Appreciation</w:delText>
              </w:r>
            </w:del>
          </w:p>
        </w:tc>
        <w:tc>
          <w:tcPr>
            <w:tcW w:w="900" w:type="dxa"/>
            <w:tcBorders>
              <w:top w:val="nil"/>
              <w:bottom w:val="nil"/>
            </w:tcBorders>
          </w:tcPr>
          <w:p w14:paraId="4E37EAC6" w14:textId="6CD6D5FA" w:rsidR="00252E32" w:rsidRPr="00252E32" w:rsidRDefault="00705B75" w:rsidP="00CE4CC8">
            <w:pPr>
              <w:rPr>
                <w:sz w:val="24"/>
              </w:rPr>
            </w:pPr>
            <w:ins w:id="97" w:author="Redding, Hayley B" w:date="2020-02-26T13:54:00Z">
              <w:r>
                <w:rPr>
                  <w:sz w:val="24"/>
                </w:rPr>
                <w:t>3</w:t>
              </w:r>
            </w:ins>
            <w:del w:id="98" w:author="Redding, Hayley B" w:date="2020-02-26T13:54:00Z">
              <w:r w:rsidR="007915DD" w:rsidDel="00705B75">
                <w:rPr>
                  <w:sz w:val="24"/>
                </w:rPr>
                <w:delText>3</w:delText>
              </w:r>
            </w:del>
          </w:p>
        </w:tc>
        <w:tc>
          <w:tcPr>
            <w:tcW w:w="450" w:type="dxa"/>
            <w:vMerge/>
            <w:shd w:val="clear" w:color="auto" w:fill="7F7F7F" w:themeFill="text1" w:themeFillTint="80"/>
          </w:tcPr>
          <w:p w14:paraId="523682E6" w14:textId="77777777" w:rsidR="00252E32" w:rsidRDefault="00252E32" w:rsidP="00CE4CC8"/>
        </w:tc>
        <w:tc>
          <w:tcPr>
            <w:tcW w:w="4050" w:type="dxa"/>
            <w:tcBorders>
              <w:top w:val="nil"/>
              <w:bottom w:val="nil"/>
            </w:tcBorders>
          </w:tcPr>
          <w:p w14:paraId="10488AA6" w14:textId="60A1AC02" w:rsidR="00252E32" w:rsidRPr="00252E32" w:rsidRDefault="00065611" w:rsidP="00BF3E51">
            <w:pPr>
              <w:rPr>
                <w:sz w:val="24"/>
              </w:rPr>
            </w:pPr>
            <w:ins w:id="99" w:author="Redding, Hayley B" w:date="2020-02-26T12:31:00Z">
              <w:r>
                <w:rPr>
                  <w:b/>
                  <w:sz w:val="24"/>
                </w:rPr>
                <w:t>BUS 115</w:t>
              </w:r>
              <w:r>
                <w:rPr>
                  <w:sz w:val="24"/>
                </w:rPr>
                <w:t>- BADM 221 Business Law</w:t>
              </w:r>
            </w:ins>
            <w:del w:id="100" w:author="Redding, Hayley B" w:date="2020-02-26T12:25:00Z">
              <w:r w:rsidR="00BF3E51" w:rsidRPr="00BF3E51" w:rsidDel="00065611">
                <w:rPr>
                  <w:b/>
                  <w:sz w:val="24"/>
                </w:rPr>
                <w:delText>BIOL 16</w:delText>
              </w:r>
              <w:r w:rsidR="00BF3E51" w:rsidDel="00065611">
                <w:rPr>
                  <w:b/>
                  <w:sz w:val="24"/>
                </w:rPr>
                <w:delText>8</w:delText>
              </w:r>
              <w:r w:rsidR="00BF3E51" w:rsidDel="00065611">
                <w:rPr>
                  <w:sz w:val="24"/>
                </w:rPr>
                <w:delText xml:space="preserve"> – BIOL 221 Basic A&amp;P </w:delText>
              </w:r>
            </w:del>
          </w:p>
        </w:tc>
        <w:tc>
          <w:tcPr>
            <w:tcW w:w="859" w:type="dxa"/>
            <w:tcBorders>
              <w:top w:val="nil"/>
              <w:bottom w:val="nil"/>
            </w:tcBorders>
          </w:tcPr>
          <w:p w14:paraId="49FBB4A8" w14:textId="20E02EC2" w:rsidR="00252E32" w:rsidRPr="00252E32" w:rsidRDefault="00BF3E51" w:rsidP="00CE4CC8">
            <w:pPr>
              <w:rPr>
                <w:sz w:val="24"/>
              </w:rPr>
            </w:pPr>
            <w:del w:id="101" w:author="Redding, Hayley B" w:date="2020-02-26T12:27:00Z">
              <w:r w:rsidDel="00065611">
                <w:rPr>
                  <w:sz w:val="24"/>
                </w:rPr>
                <w:delText>4</w:delText>
              </w:r>
            </w:del>
            <w:ins w:id="102" w:author="Redding, Hayley B" w:date="2020-02-26T12:27:00Z">
              <w:r w:rsidR="00065611">
                <w:rPr>
                  <w:sz w:val="24"/>
                </w:rPr>
                <w:t>3</w:t>
              </w:r>
            </w:ins>
          </w:p>
        </w:tc>
      </w:tr>
      <w:tr w:rsidR="00252E32" w14:paraId="1EC3ACF8" w14:textId="77777777" w:rsidTr="00CE4CC8">
        <w:tc>
          <w:tcPr>
            <w:tcW w:w="3955" w:type="dxa"/>
            <w:tcBorders>
              <w:top w:val="nil"/>
              <w:bottom w:val="nil"/>
            </w:tcBorders>
          </w:tcPr>
          <w:p w14:paraId="53C2BA8B" w14:textId="773572A5" w:rsidR="00252E32" w:rsidRPr="00252E32" w:rsidRDefault="005E3798" w:rsidP="00CE4CC8">
            <w:pPr>
              <w:rPr>
                <w:sz w:val="24"/>
              </w:rPr>
            </w:pPr>
            <w:ins w:id="103" w:author="Haszko, Nick" w:date="2020-02-19T15:33:00Z">
              <w:del w:id="104" w:author="Redding, Hayley B" w:date="2020-02-26T12:21:00Z">
                <w:r w:rsidDel="00AD245C">
                  <w:rPr>
                    <w:b/>
                    <w:sz w:val="24"/>
                  </w:rPr>
                  <w:delText>UGETC COURSE</w:delText>
                </w:r>
              </w:del>
            </w:ins>
            <w:ins w:id="105" w:author="Redding, Hayley B" w:date="2020-03-10T09:29:00Z">
              <w:r w:rsidR="0086587A">
                <w:rPr>
                  <w:b/>
                  <w:sz w:val="24"/>
                </w:rPr>
                <w:t>FLAN 211</w:t>
              </w:r>
            </w:ins>
            <w:ins w:id="106" w:author="Redding, Hayley B" w:date="2020-03-10T09:30:00Z">
              <w:r w:rsidR="0086587A">
                <w:rPr>
                  <w:sz w:val="24"/>
                </w:rPr>
                <w:t>- SPAN or FREN 201</w:t>
              </w:r>
            </w:ins>
            <w:ins w:id="107" w:author="Redding, Hayley B" w:date="2020-03-10T09:29:00Z">
              <w:r w:rsidR="0086587A" w:rsidRPr="007915DD" w:rsidDel="005E3798">
                <w:rPr>
                  <w:b/>
                  <w:sz w:val="24"/>
                </w:rPr>
                <w:t xml:space="preserve"> </w:t>
              </w:r>
            </w:ins>
            <w:del w:id="108" w:author="Haszko, Nick" w:date="2020-02-19T15:33:00Z">
              <w:r w:rsidR="007915DD" w:rsidRPr="007915DD" w:rsidDel="005E3798">
                <w:rPr>
                  <w:b/>
                  <w:sz w:val="24"/>
                </w:rPr>
                <w:delText>PED 110-</w:delText>
              </w:r>
              <w:r w:rsidR="007915DD" w:rsidDel="005E3798">
                <w:rPr>
                  <w:sz w:val="24"/>
                </w:rPr>
                <w:delText>PE 185 Lifetime Wellness</w:delText>
              </w:r>
            </w:del>
          </w:p>
        </w:tc>
        <w:tc>
          <w:tcPr>
            <w:tcW w:w="900" w:type="dxa"/>
            <w:tcBorders>
              <w:top w:val="nil"/>
              <w:bottom w:val="nil"/>
            </w:tcBorders>
          </w:tcPr>
          <w:p w14:paraId="707B5576" w14:textId="127291DE" w:rsidR="00252E32" w:rsidRPr="00252E32" w:rsidRDefault="005E3798" w:rsidP="00CE4CC8">
            <w:pPr>
              <w:rPr>
                <w:sz w:val="24"/>
              </w:rPr>
            </w:pPr>
            <w:ins w:id="109" w:author="Haszko, Nick" w:date="2020-02-19T15:33:00Z">
              <w:r>
                <w:rPr>
                  <w:sz w:val="24"/>
                </w:rPr>
                <w:t>3</w:t>
              </w:r>
            </w:ins>
            <w:del w:id="110" w:author="Haszko, Nick" w:date="2020-02-19T15:33:00Z">
              <w:r w:rsidR="007915DD" w:rsidDel="005E3798">
                <w:rPr>
                  <w:sz w:val="24"/>
                </w:rPr>
                <w:delText>2</w:delText>
              </w:r>
            </w:del>
          </w:p>
        </w:tc>
        <w:tc>
          <w:tcPr>
            <w:tcW w:w="450" w:type="dxa"/>
            <w:vMerge/>
            <w:shd w:val="clear" w:color="auto" w:fill="7F7F7F" w:themeFill="text1" w:themeFillTint="80"/>
          </w:tcPr>
          <w:p w14:paraId="468A9072" w14:textId="77777777" w:rsidR="00252E32" w:rsidRDefault="00252E32" w:rsidP="00CE4CC8"/>
        </w:tc>
        <w:tc>
          <w:tcPr>
            <w:tcW w:w="4050" w:type="dxa"/>
            <w:tcBorders>
              <w:top w:val="nil"/>
              <w:bottom w:val="nil"/>
            </w:tcBorders>
          </w:tcPr>
          <w:p w14:paraId="4CD43390" w14:textId="25952482" w:rsidR="00252E32" w:rsidRPr="00A03868" w:rsidRDefault="00F4499C">
            <w:pPr>
              <w:rPr>
                <w:b/>
                <w:sz w:val="24"/>
              </w:rPr>
            </w:pPr>
            <w:ins w:id="111" w:author="Redding, Hayley B" w:date="2020-02-26T15:31:00Z">
              <w:r>
                <w:rPr>
                  <w:b/>
                  <w:sz w:val="24"/>
                </w:rPr>
                <w:t>FLAN 212</w:t>
              </w:r>
            </w:ins>
            <w:ins w:id="112" w:author="Redding, Hayley B" w:date="2020-03-10T09:31:00Z">
              <w:r>
                <w:rPr>
                  <w:sz w:val="24"/>
                </w:rPr>
                <w:t>- SPAN or FREN 202</w:t>
              </w:r>
            </w:ins>
            <w:del w:id="113" w:author="Haszko, Nick" w:date="2020-02-19T15:30:00Z">
              <w:r w:rsidR="00072290" w:rsidDel="00572BDC">
                <w:rPr>
                  <w:b/>
                  <w:sz w:val="24"/>
                </w:rPr>
                <w:delText xml:space="preserve">Psych </w:delText>
              </w:r>
            </w:del>
            <w:ins w:id="114" w:author="Haszko, Nick" w:date="2020-02-19T15:30:00Z">
              <w:del w:id="115" w:author="Redding, Hayley B" w:date="2020-02-26T12:25:00Z">
                <w:r w:rsidR="00572BDC" w:rsidDel="00065611">
                  <w:rPr>
                    <w:b/>
                    <w:sz w:val="24"/>
                  </w:rPr>
                  <w:delText xml:space="preserve">PSY </w:delText>
                </w:r>
              </w:del>
            </w:ins>
            <w:del w:id="116" w:author="Redding, Hayley B" w:date="2020-02-26T12:25:00Z">
              <w:r w:rsidR="00072290" w:rsidDel="00065611">
                <w:rPr>
                  <w:b/>
                  <w:sz w:val="24"/>
                </w:rPr>
                <w:delText xml:space="preserve">281- </w:delText>
              </w:r>
              <w:r w:rsidR="00072290" w:rsidRPr="00572BDC" w:rsidDel="00065611">
                <w:rPr>
                  <w:sz w:val="24"/>
                  <w:rPrChange w:id="117" w:author="Haszko, Nick" w:date="2020-02-19T15:30:00Z">
                    <w:rPr>
                      <w:b/>
                      <w:sz w:val="24"/>
                    </w:rPr>
                  </w:rPrChange>
                </w:rPr>
                <w:delText xml:space="preserve">Psych </w:delText>
              </w:r>
            </w:del>
            <w:ins w:id="118" w:author="Haszko, Nick" w:date="2020-02-19T15:30:00Z">
              <w:del w:id="119" w:author="Redding, Hayley B" w:date="2020-02-26T12:25:00Z">
                <w:r w:rsidR="00572BDC" w:rsidRPr="00572BDC" w:rsidDel="00065611">
                  <w:rPr>
                    <w:sz w:val="24"/>
                    <w:rPrChange w:id="120" w:author="Haszko, Nick" w:date="2020-02-19T15:30:00Z">
                      <w:rPr>
                        <w:b/>
                        <w:sz w:val="24"/>
                      </w:rPr>
                    </w:rPrChange>
                  </w:rPr>
                  <w:delText xml:space="preserve">PSYC </w:delText>
                </w:r>
              </w:del>
            </w:ins>
            <w:del w:id="121" w:author="Redding, Hayley B" w:date="2020-02-26T12:25:00Z">
              <w:r w:rsidR="00072290" w:rsidRPr="00572BDC" w:rsidDel="00065611">
                <w:rPr>
                  <w:sz w:val="24"/>
                  <w:rPrChange w:id="122" w:author="Haszko, Nick" w:date="2020-02-19T15:30:00Z">
                    <w:rPr>
                      <w:b/>
                      <w:sz w:val="24"/>
                    </w:rPr>
                  </w:rPrChange>
                </w:rPr>
                <w:delText>461</w:delText>
              </w:r>
            </w:del>
            <w:ins w:id="123" w:author="Haszko, Nick" w:date="2020-02-19T15:30:00Z">
              <w:del w:id="124" w:author="Redding, Hayley B" w:date="2020-02-26T12:25:00Z">
                <w:r w:rsidR="00572BDC" w:rsidDel="00065611">
                  <w:rPr>
                    <w:sz w:val="24"/>
                  </w:rPr>
                  <w:delText xml:space="preserve"> Abnormal Psych</w:delText>
                </w:r>
              </w:del>
            </w:ins>
          </w:p>
        </w:tc>
        <w:tc>
          <w:tcPr>
            <w:tcW w:w="859" w:type="dxa"/>
            <w:tcBorders>
              <w:top w:val="nil"/>
              <w:bottom w:val="nil"/>
            </w:tcBorders>
          </w:tcPr>
          <w:p w14:paraId="03CB0677" w14:textId="77777777" w:rsidR="00252E32" w:rsidRPr="00252E32" w:rsidRDefault="00FD7CED" w:rsidP="00CE4CC8">
            <w:pPr>
              <w:rPr>
                <w:sz w:val="24"/>
              </w:rPr>
            </w:pPr>
            <w:r>
              <w:rPr>
                <w:sz w:val="24"/>
              </w:rPr>
              <w:t>3</w:t>
            </w:r>
          </w:p>
        </w:tc>
      </w:tr>
      <w:tr w:rsidR="00252E32" w14:paraId="58E25BD7" w14:textId="77777777" w:rsidTr="00CE4CC8">
        <w:tc>
          <w:tcPr>
            <w:tcW w:w="3955" w:type="dxa"/>
            <w:tcBorders>
              <w:top w:val="nil"/>
              <w:bottom w:val="nil"/>
            </w:tcBorders>
          </w:tcPr>
          <w:p w14:paraId="53CF603D" w14:textId="11E3467E" w:rsidR="00252E32" w:rsidRPr="00252E32" w:rsidRDefault="00EC68F1" w:rsidP="00CE4CC8">
            <w:pPr>
              <w:rPr>
                <w:sz w:val="24"/>
              </w:rPr>
            </w:pPr>
            <w:ins w:id="125" w:author="Redding, Hayley B" w:date="2020-02-26T15:31:00Z">
              <w:r>
                <w:rPr>
                  <w:b/>
                  <w:sz w:val="24"/>
                </w:rPr>
                <w:t xml:space="preserve">UGETC </w:t>
              </w:r>
            </w:ins>
            <w:ins w:id="126" w:author="Redding, Hayley B" w:date="2020-02-26T13:54:00Z">
              <w:r w:rsidR="00705B75">
                <w:rPr>
                  <w:b/>
                  <w:sz w:val="24"/>
                </w:rPr>
                <w:t>Elective</w:t>
              </w:r>
            </w:ins>
            <w:del w:id="127" w:author="Redding, Hayley B" w:date="2020-02-26T12:15:00Z">
              <w:r w:rsidR="00BF3E51" w:rsidRPr="00BF3E51" w:rsidDel="00AD245C">
                <w:rPr>
                  <w:b/>
                  <w:sz w:val="24"/>
                </w:rPr>
                <w:delText>PSY 237</w:delText>
              </w:r>
              <w:r w:rsidR="00BF3E51" w:rsidDel="00AD245C">
                <w:rPr>
                  <w:sz w:val="24"/>
                </w:rPr>
                <w:delText>- PSYC 232 Social Psych</w:delText>
              </w:r>
            </w:del>
          </w:p>
        </w:tc>
        <w:tc>
          <w:tcPr>
            <w:tcW w:w="900" w:type="dxa"/>
            <w:tcBorders>
              <w:top w:val="nil"/>
              <w:bottom w:val="nil"/>
            </w:tcBorders>
          </w:tcPr>
          <w:p w14:paraId="55ABDC33" w14:textId="77777777" w:rsidR="00252E32" w:rsidRPr="00252E32" w:rsidRDefault="00BF3E51" w:rsidP="00CE4CC8">
            <w:pPr>
              <w:rPr>
                <w:sz w:val="24"/>
              </w:rPr>
            </w:pPr>
            <w:r>
              <w:rPr>
                <w:sz w:val="24"/>
              </w:rPr>
              <w:t>3</w:t>
            </w:r>
          </w:p>
        </w:tc>
        <w:tc>
          <w:tcPr>
            <w:tcW w:w="450" w:type="dxa"/>
            <w:vMerge/>
            <w:shd w:val="clear" w:color="auto" w:fill="7F7F7F" w:themeFill="text1" w:themeFillTint="80"/>
          </w:tcPr>
          <w:p w14:paraId="3D2B7AC7" w14:textId="77777777" w:rsidR="00252E32" w:rsidRDefault="00252E32" w:rsidP="00CE4CC8"/>
        </w:tc>
        <w:tc>
          <w:tcPr>
            <w:tcW w:w="4050" w:type="dxa"/>
            <w:tcBorders>
              <w:top w:val="nil"/>
              <w:bottom w:val="nil"/>
            </w:tcBorders>
          </w:tcPr>
          <w:p w14:paraId="4811ED7F" w14:textId="7B44D650" w:rsidR="00252E32" w:rsidRPr="00A03868" w:rsidRDefault="00F4499C" w:rsidP="00CE4CC8">
            <w:pPr>
              <w:rPr>
                <w:b/>
                <w:sz w:val="24"/>
              </w:rPr>
            </w:pPr>
            <w:ins w:id="128" w:author="Redding, Hayley B" w:date="2020-03-10T09:32:00Z">
              <w:r>
                <w:rPr>
                  <w:b/>
                  <w:sz w:val="24"/>
                </w:rPr>
                <w:t>POL 120</w:t>
              </w:r>
              <w:r>
                <w:rPr>
                  <w:sz w:val="24"/>
                </w:rPr>
                <w:t>- POLS 229</w:t>
              </w:r>
            </w:ins>
            <w:ins w:id="129" w:author="Redding, Hayley B" w:date="2020-03-10T09:44:00Z">
              <w:r w:rsidR="00C325D0">
                <w:rPr>
                  <w:sz w:val="24"/>
                </w:rPr>
                <w:t xml:space="preserve"> National Govern.</w:t>
              </w:r>
            </w:ins>
            <w:del w:id="130" w:author="Redding, Hayley B" w:date="2020-02-26T12:25:00Z">
              <w:r w:rsidR="0092678D" w:rsidDel="00065611">
                <w:rPr>
                  <w:b/>
                  <w:sz w:val="24"/>
                </w:rPr>
                <w:delText>UGETC COURSE</w:delText>
              </w:r>
            </w:del>
          </w:p>
        </w:tc>
        <w:tc>
          <w:tcPr>
            <w:tcW w:w="859" w:type="dxa"/>
            <w:tcBorders>
              <w:top w:val="nil"/>
              <w:bottom w:val="nil"/>
            </w:tcBorders>
          </w:tcPr>
          <w:p w14:paraId="72D10CBB" w14:textId="77777777" w:rsidR="00252E32" w:rsidRPr="00252E32" w:rsidRDefault="00FD7CED" w:rsidP="00CE4CC8">
            <w:pPr>
              <w:rPr>
                <w:sz w:val="24"/>
              </w:rPr>
            </w:pPr>
            <w:r>
              <w:rPr>
                <w:sz w:val="24"/>
              </w:rPr>
              <w:t>3</w:t>
            </w:r>
          </w:p>
        </w:tc>
      </w:tr>
      <w:tr w:rsidR="00252E32" w14:paraId="1664A787" w14:textId="77777777" w:rsidTr="00CE4CC8">
        <w:tc>
          <w:tcPr>
            <w:tcW w:w="3955" w:type="dxa"/>
            <w:tcBorders>
              <w:top w:val="nil"/>
            </w:tcBorders>
          </w:tcPr>
          <w:p w14:paraId="7EEA3552" w14:textId="77777777" w:rsidR="00252E32" w:rsidRPr="00775A41" w:rsidRDefault="00252E32" w:rsidP="00CE4CC8">
            <w:pPr>
              <w:rPr>
                <w:b/>
                <w:i/>
                <w:sz w:val="24"/>
                <w:rPrChange w:id="131" w:author="Haszko, Nick" w:date="2020-02-18T13:44:00Z">
                  <w:rPr>
                    <w:b/>
                    <w:sz w:val="24"/>
                  </w:rPr>
                </w:rPrChange>
              </w:rPr>
            </w:pPr>
            <w:r w:rsidRPr="00775A41">
              <w:rPr>
                <w:b/>
                <w:i/>
                <w:sz w:val="24"/>
                <w:rPrChange w:id="132" w:author="Haszko, Nick" w:date="2020-02-18T13:44:00Z">
                  <w:rPr>
                    <w:b/>
                    <w:sz w:val="24"/>
                  </w:rPr>
                </w:rPrChange>
              </w:rPr>
              <w:t>TOTAL CREDIT HOURS</w:t>
            </w:r>
          </w:p>
          <w:p w14:paraId="7A0C9268" w14:textId="77777777" w:rsidR="00252E32" w:rsidRPr="00775A41" w:rsidRDefault="00252E32" w:rsidP="00CE4CC8">
            <w:pPr>
              <w:rPr>
                <w:b/>
                <w:i/>
                <w:sz w:val="24"/>
                <w:rPrChange w:id="133" w:author="Haszko, Nick" w:date="2020-02-18T13:44:00Z">
                  <w:rPr>
                    <w:b/>
                    <w:sz w:val="24"/>
                  </w:rPr>
                </w:rPrChange>
              </w:rPr>
            </w:pPr>
          </w:p>
        </w:tc>
        <w:tc>
          <w:tcPr>
            <w:tcW w:w="900" w:type="dxa"/>
            <w:tcBorders>
              <w:top w:val="nil"/>
            </w:tcBorders>
          </w:tcPr>
          <w:p w14:paraId="4F59974B" w14:textId="4A587C10" w:rsidR="00252E32" w:rsidRPr="00775A41" w:rsidRDefault="0006509A">
            <w:pPr>
              <w:rPr>
                <w:b/>
                <w:i/>
                <w:sz w:val="24"/>
                <w:rPrChange w:id="134" w:author="Haszko, Nick" w:date="2020-02-18T13:44:00Z">
                  <w:rPr>
                    <w:sz w:val="24"/>
                  </w:rPr>
                </w:rPrChange>
              </w:rPr>
            </w:pPr>
            <w:del w:id="135" w:author="Haszko, Nick" w:date="2020-02-19T15:34:00Z">
              <w:r w:rsidRPr="00775A41" w:rsidDel="005E3798">
                <w:rPr>
                  <w:b/>
                  <w:i/>
                  <w:sz w:val="24"/>
                  <w:rPrChange w:id="136" w:author="Haszko, Nick" w:date="2020-02-18T13:44:00Z">
                    <w:rPr>
                      <w:sz w:val="24"/>
                    </w:rPr>
                  </w:rPrChange>
                </w:rPr>
                <w:delText>1</w:delText>
              </w:r>
              <w:r w:rsidR="004941F5" w:rsidRPr="00775A41" w:rsidDel="005E3798">
                <w:rPr>
                  <w:b/>
                  <w:i/>
                  <w:sz w:val="24"/>
                  <w:rPrChange w:id="137" w:author="Haszko, Nick" w:date="2020-02-18T13:44:00Z">
                    <w:rPr>
                      <w:sz w:val="24"/>
                    </w:rPr>
                  </w:rPrChange>
                </w:rPr>
                <w:delText>4</w:delText>
              </w:r>
            </w:del>
            <w:ins w:id="138" w:author="Haszko, Nick" w:date="2020-02-19T15:34:00Z">
              <w:r w:rsidR="005E3798" w:rsidRPr="00775A41">
                <w:rPr>
                  <w:b/>
                  <w:i/>
                  <w:sz w:val="24"/>
                  <w:rPrChange w:id="139" w:author="Haszko, Nick" w:date="2020-02-18T13:44:00Z">
                    <w:rPr>
                      <w:sz w:val="24"/>
                    </w:rPr>
                  </w:rPrChange>
                </w:rPr>
                <w:t>1</w:t>
              </w:r>
              <w:r w:rsidR="005E3798">
                <w:rPr>
                  <w:b/>
                  <w:i/>
                  <w:sz w:val="24"/>
                </w:rPr>
                <w:t>5</w:t>
              </w:r>
            </w:ins>
          </w:p>
        </w:tc>
        <w:tc>
          <w:tcPr>
            <w:tcW w:w="450" w:type="dxa"/>
            <w:vMerge/>
            <w:shd w:val="clear" w:color="auto" w:fill="7F7F7F" w:themeFill="text1" w:themeFillTint="80"/>
          </w:tcPr>
          <w:p w14:paraId="3B0DE74C" w14:textId="77777777" w:rsidR="00252E32" w:rsidRDefault="00252E32" w:rsidP="00CE4CC8"/>
        </w:tc>
        <w:tc>
          <w:tcPr>
            <w:tcW w:w="4050" w:type="dxa"/>
            <w:tcBorders>
              <w:top w:val="nil"/>
            </w:tcBorders>
          </w:tcPr>
          <w:p w14:paraId="1F6F1A4A" w14:textId="77777777" w:rsidR="00252E32" w:rsidRPr="00775A41" w:rsidRDefault="00252E32" w:rsidP="00CE4CC8">
            <w:pPr>
              <w:rPr>
                <w:b/>
                <w:i/>
                <w:sz w:val="24"/>
                <w:rPrChange w:id="140" w:author="Haszko, Nick" w:date="2020-02-18T13:44:00Z">
                  <w:rPr>
                    <w:b/>
                    <w:sz w:val="24"/>
                  </w:rPr>
                </w:rPrChange>
              </w:rPr>
            </w:pPr>
            <w:r w:rsidRPr="00775A41">
              <w:rPr>
                <w:b/>
                <w:i/>
                <w:sz w:val="24"/>
                <w:rPrChange w:id="141" w:author="Haszko, Nick" w:date="2020-02-18T13:44:00Z">
                  <w:rPr>
                    <w:b/>
                    <w:sz w:val="24"/>
                  </w:rPr>
                </w:rPrChange>
              </w:rPr>
              <w:t>TOTAL CREDIT HOURS</w:t>
            </w:r>
          </w:p>
          <w:p w14:paraId="04504DE5" w14:textId="77777777" w:rsidR="00252E32" w:rsidRPr="00775A41" w:rsidRDefault="00252E32" w:rsidP="00CE4CC8">
            <w:pPr>
              <w:rPr>
                <w:b/>
                <w:i/>
                <w:sz w:val="24"/>
                <w:rPrChange w:id="142" w:author="Haszko, Nick" w:date="2020-02-18T13:44:00Z">
                  <w:rPr>
                    <w:b/>
                    <w:sz w:val="24"/>
                  </w:rPr>
                </w:rPrChange>
              </w:rPr>
            </w:pPr>
          </w:p>
        </w:tc>
        <w:tc>
          <w:tcPr>
            <w:tcW w:w="859" w:type="dxa"/>
            <w:tcBorders>
              <w:top w:val="nil"/>
            </w:tcBorders>
          </w:tcPr>
          <w:p w14:paraId="17C908D6" w14:textId="59FFAB2E" w:rsidR="00252E32" w:rsidRPr="00775A41" w:rsidRDefault="00FD7CED" w:rsidP="00CE4CC8">
            <w:pPr>
              <w:rPr>
                <w:b/>
                <w:i/>
                <w:sz w:val="24"/>
                <w:rPrChange w:id="143" w:author="Haszko, Nick" w:date="2020-02-18T13:44:00Z">
                  <w:rPr>
                    <w:sz w:val="24"/>
                  </w:rPr>
                </w:rPrChange>
              </w:rPr>
            </w:pPr>
            <w:r w:rsidRPr="00775A41">
              <w:rPr>
                <w:b/>
                <w:i/>
                <w:sz w:val="24"/>
                <w:rPrChange w:id="144" w:author="Haszko, Nick" w:date="2020-02-18T13:44:00Z">
                  <w:rPr>
                    <w:sz w:val="24"/>
                  </w:rPr>
                </w:rPrChange>
              </w:rPr>
              <w:t>1</w:t>
            </w:r>
            <w:ins w:id="145" w:author="Redding, Hayley B" w:date="2020-02-26T12:28:00Z">
              <w:r w:rsidR="00065611">
                <w:rPr>
                  <w:b/>
                  <w:i/>
                  <w:sz w:val="24"/>
                </w:rPr>
                <w:t>5</w:t>
              </w:r>
            </w:ins>
            <w:del w:id="146" w:author="Redding, Hayley B" w:date="2020-02-26T12:28:00Z">
              <w:r w:rsidRPr="00775A41" w:rsidDel="00065611">
                <w:rPr>
                  <w:b/>
                  <w:i/>
                  <w:sz w:val="24"/>
                  <w:rPrChange w:id="147" w:author="Haszko, Nick" w:date="2020-02-18T13:44:00Z">
                    <w:rPr>
                      <w:sz w:val="24"/>
                    </w:rPr>
                  </w:rPrChange>
                </w:rPr>
                <w:delText>6</w:delText>
              </w:r>
            </w:del>
          </w:p>
        </w:tc>
      </w:tr>
    </w:tbl>
    <w:p w14:paraId="2E7B98D9" w14:textId="77777777" w:rsidR="00252E32" w:rsidRDefault="00252E32" w:rsidP="0091540D">
      <w:pPr>
        <w:spacing w:after="0"/>
      </w:pPr>
    </w:p>
    <w:tbl>
      <w:tblPr>
        <w:tblStyle w:val="TableGrid"/>
        <w:tblW w:w="0" w:type="auto"/>
        <w:tblLook w:val="04A0" w:firstRow="1" w:lastRow="0" w:firstColumn="1" w:lastColumn="0" w:noHBand="0" w:noVBand="1"/>
      </w:tblPr>
      <w:tblGrid>
        <w:gridCol w:w="10214"/>
      </w:tblGrid>
      <w:tr w:rsidR="00D47B6D" w14:paraId="57F88E48" w14:textId="77777777" w:rsidTr="00D47B6D">
        <w:tc>
          <w:tcPr>
            <w:tcW w:w="10214" w:type="dxa"/>
          </w:tcPr>
          <w:p w14:paraId="56A37627" w14:textId="77777777" w:rsidR="00D47B6D" w:rsidRPr="00D47B6D" w:rsidRDefault="00D47B6D" w:rsidP="0091540D">
            <w:pPr>
              <w:rPr>
                <w:b/>
              </w:rPr>
            </w:pPr>
          </w:p>
        </w:tc>
      </w:tr>
    </w:tbl>
    <w:p w14:paraId="7577515F" w14:textId="77777777" w:rsidR="00252E32" w:rsidRDefault="00252E32" w:rsidP="00252E32">
      <w:pPr>
        <w:spacing w:after="0" w:line="240" w:lineRule="auto"/>
        <w:rPr>
          <w:b/>
          <w:sz w:val="24"/>
        </w:rPr>
      </w:pPr>
      <w:r w:rsidRPr="00252E32">
        <w:rPr>
          <w:b/>
          <w:sz w:val="24"/>
        </w:rPr>
        <w:lastRenderedPageBreak/>
        <w:t xml:space="preserve">Note:  This document is for advising purposes only. </w:t>
      </w:r>
      <w:r w:rsidRPr="00252E32">
        <w:rPr>
          <w:sz w:val="24"/>
        </w:rPr>
        <w:t>Students should work with their Advisor to determine course selections that will result in the greatest transferrable credit, for the intended program, upon transfer to the four-year school.</w:t>
      </w:r>
    </w:p>
    <w:p w14:paraId="7D7994F5" w14:textId="77777777" w:rsidR="00252E32" w:rsidRPr="00252E32" w:rsidRDefault="00252E32" w:rsidP="00252E32">
      <w:pPr>
        <w:rPr>
          <w:sz w:val="24"/>
        </w:rPr>
      </w:pPr>
    </w:p>
    <w:p w14:paraId="3C546720" w14:textId="0EEFDF72" w:rsidR="00A24B33" w:rsidDel="005E3798" w:rsidRDefault="00300988" w:rsidP="00A24B33">
      <w:pPr>
        <w:spacing w:after="0"/>
        <w:jc w:val="center"/>
        <w:rPr>
          <w:del w:id="148" w:author="Haszko, Nick" w:date="2020-02-19T15:34:00Z"/>
        </w:rPr>
      </w:pPr>
      <w:r>
        <w:rPr>
          <w:noProof/>
        </w:rPr>
        <w:drawing>
          <wp:inline distT="0" distB="0" distL="0" distR="0" wp14:anchorId="733F9128" wp14:editId="68B09E2C">
            <wp:extent cx="30861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100" cy="752475"/>
                    </a:xfrm>
                    <a:prstGeom prst="rect">
                      <a:avLst/>
                    </a:prstGeom>
                  </pic:spPr>
                </pic:pic>
              </a:graphicData>
            </a:graphic>
          </wp:inline>
        </w:drawing>
      </w:r>
    </w:p>
    <w:p w14:paraId="0D0514AA" w14:textId="235BE478" w:rsidR="00300988" w:rsidRPr="00300988" w:rsidDel="005E3798" w:rsidRDefault="00300988" w:rsidP="00A24B33">
      <w:pPr>
        <w:spacing w:after="0"/>
        <w:jc w:val="center"/>
        <w:rPr>
          <w:del w:id="149" w:author="Haszko, Nick" w:date="2020-02-19T15:34:00Z"/>
          <w:sz w:val="6"/>
        </w:rPr>
      </w:pPr>
    </w:p>
    <w:p w14:paraId="16F66FAA" w14:textId="77777777" w:rsidR="005F6CAF" w:rsidRDefault="005F6CAF" w:rsidP="00A24B33">
      <w:pPr>
        <w:spacing w:after="0"/>
        <w:jc w:val="center"/>
        <w:rPr>
          <w:b/>
          <w:sz w:val="28"/>
        </w:rPr>
      </w:pPr>
    </w:p>
    <w:p w14:paraId="07267F30" w14:textId="69C1988A" w:rsidR="00300988" w:rsidRDefault="00300988" w:rsidP="00A24B33">
      <w:pPr>
        <w:spacing w:after="0"/>
        <w:jc w:val="center"/>
        <w:rPr>
          <w:b/>
          <w:sz w:val="28"/>
        </w:rPr>
      </w:pPr>
      <w:r>
        <w:rPr>
          <w:b/>
          <w:sz w:val="28"/>
        </w:rPr>
        <w:t>Schedule of Courses for (</w:t>
      </w:r>
      <w:r w:rsidR="00817FD9">
        <w:rPr>
          <w:b/>
          <w:sz w:val="28"/>
        </w:rPr>
        <w:t xml:space="preserve">B.S. </w:t>
      </w:r>
      <w:del w:id="150" w:author="Redding, Hayley B" w:date="2020-02-26T14:34:00Z">
        <w:r w:rsidR="002D44B4" w:rsidDel="00C97329">
          <w:rPr>
            <w:b/>
            <w:sz w:val="28"/>
          </w:rPr>
          <w:delText>Psychology</w:delText>
        </w:r>
      </w:del>
      <w:ins w:id="151" w:author="Redding, Hayley B" w:date="2020-03-10T09:22:00Z">
        <w:r w:rsidR="001B14B1" w:rsidRPr="001B14B1">
          <w:rPr>
            <w:b/>
            <w:sz w:val="28"/>
          </w:rPr>
          <w:t xml:space="preserve"> </w:t>
        </w:r>
        <w:r w:rsidR="001B14B1">
          <w:rPr>
            <w:b/>
            <w:sz w:val="28"/>
          </w:rPr>
          <w:t xml:space="preserve">International Business </w:t>
        </w:r>
        <w:r w:rsidR="001B14B1" w:rsidRPr="00732A39">
          <w:rPr>
            <w:b/>
            <w:sz w:val="20"/>
          </w:rPr>
          <w:t>(Native Lang. English)</w:t>
        </w:r>
        <w:r w:rsidR="001B14B1">
          <w:rPr>
            <w:b/>
            <w:sz w:val="28"/>
          </w:rPr>
          <w:t>)</w:t>
        </w:r>
        <w:r w:rsidR="001B14B1" w:rsidRPr="00732A39">
          <w:rPr>
            <w:b/>
            <w:sz w:val="20"/>
          </w:rPr>
          <w:t xml:space="preserve">  </w:t>
        </w:r>
      </w:ins>
      <w:del w:id="152" w:author="Redding, Hayley B" w:date="2020-03-10T09:22:00Z">
        <w:r w:rsidDel="001B14B1">
          <w:rPr>
            <w:b/>
            <w:sz w:val="28"/>
          </w:rPr>
          <w:delText>)</w:delText>
        </w:r>
      </w:del>
    </w:p>
    <w:tbl>
      <w:tblPr>
        <w:tblStyle w:val="TableGrid"/>
        <w:tblW w:w="0" w:type="auto"/>
        <w:tblLayout w:type="fixed"/>
        <w:tblLook w:val="04A0" w:firstRow="1" w:lastRow="0" w:firstColumn="1" w:lastColumn="0" w:noHBand="0" w:noVBand="1"/>
        <w:tblPrChange w:id="153" w:author="Redding, Hayley B" w:date="2020-02-26T13:38:00Z">
          <w:tblPr>
            <w:tblStyle w:val="TableGrid"/>
            <w:tblW w:w="0" w:type="auto"/>
            <w:tblLook w:val="04A0" w:firstRow="1" w:lastRow="0" w:firstColumn="1" w:lastColumn="0" w:noHBand="0" w:noVBand="1"/>
          </w:tblPr>
        </w:tblPrChange>
      </w:tblPr>
      <w:tblGrid>
        <w:gridCol w:w="3955"/>
        <w:gridCol w:w="900"/>
        <w:gridCol w:w="450"/>
        <w:gridCol w:w="3960"/>
        <w:gridCol w:w="949"/>
        <w:tblGridChange w:id="154">
          <w:tblGrid>
            <w:gridCol w:w="3586"/>
            <w:gridCol w:w="193"/>
            <w:gridCol w:w="814"/>
            <w:gridCol w:w="80"/>
            <w:gridCol w:w="336"/>
            <w:gridCol w:w="98"/>
            <w:gridCol w:w="3675"/>
            <w:gridCol w:w="243"/>
            <w:gridCol w:w="1189"/>
          </w:tblGrid>
        </w:tblGridChange>
      </w:tblGrid>
      <w:tr w:rsidR="00252E32" w14:paraId="5D123C63" w14:textId="77777777" w:rsidTr="00555EEA">
        <w:tc>
          <w:tcPr>
            <w:tcW w:w="10214" w:type="dxa"/>
            <w:gridSpan w:val="5"/>
            <w:vAlign w:val="center"/>
            <w:tcPrChange w:id="155" w:author="Redding, Hayley B" w:date="2020-02-26T13:38:00Z">
              <w:tcPr>
                <w:tcW w:w="10214" w:type="dxa"/>
                <w:gridSpan w:val="9"/>
                <w:vAlign w:val="center"/>
              </w:tcPr>
            </w:tcPrChange>
          </w:tcPr>
          <w:p w14:paraId="6AEA1147" w14:textId="77777777" w:rsidR="00252E32" w:rsidRPr="00D60543" w:rsidRDefault="00252E32" w:rsidP="00CE4CC8">
            <w:pPr>
              <w:jc w:val="center"/>
              <w:rPr>
                <w:b/>
                <w:sz w:val="10"/>
              </w:rPr>
            </w:pPr>
          </w:p>
          <w:p w14:paraId="30A5BD84" w14:textId="77777777" w:rsidR="00252E32" w:rsidRPr="00252E32" w:rsidRDefault="00D47B6D" w:rsidP="00CE4CC8">
            <w:pPr>
              <w:jc w:val="center"/>
              <w:rPr>
                <w:b/>
                <w:caps/>
                <w:sz w:val="24"/>
              </w:rPr>
            </w:pPr>
            <w:r>
              <w:rPr>
                <w:b/>
                <w:caps/>
                <w:sz w:val="24"/>
              </w:rPr>
              <w:t>CAMPBELL UNIVERSITY junior</w:t>
            </w:r>
            <w:r w:rsidR="00252E32" w:rsidRPr="00252E32">
              <w:rPr>
                <w:b/>
                <w:caps/>
                <w:sz w:val="24"/>
              </w:rPr>
              <w:t xml:space="preserve"> Year</w:t>
            </w:r>
          </w:p>
          <w:p w14:paraId="61643A02" w14:textId="77777777" w:rsidR="00252E32" w:rsidRPr="00D60543" w:rsidRDefault="00252E32" w:rsidP="00CE4CC8">
            <w:pPr>
              <w:jc w:val="center"/>
              <w:rPr>
                <w:b/>
                <w:sz w:val="10"/>
              </w:rPr>
            </w:pPr>
          </w:p>
        </w:tc>
      </w:tr>
      <w:tr w:rsidR="00252E32" w14:paraId="39F5B296" w14:textId="77777777" w:rsidTr="00C325D0">
        <w:tc>
          <w:tcPr>
            <w:tcW w:w="3955" w:type="dxa"/>
            <w:tcBorders>
              <w:bottom w:val="single" w:sz="4" w:space="0" w:color="auto"/>
            </w:tcBorders>
            <w:tcPrChange w:id="156" w:author="Redding, Hayley B" w:date="2020-03-10T09:46:00Z">
              <w:tcPr>
                <w:tcW w:w="3955" w:type="dxa"/>
                <w:tcBorders>
                  <w:bottom w:val="single" w:sz="4" w:space="0" w:color="auto"/>
                </w:tcBorders>
              </w:tcPr>
            </w:tcPrChange>
          </w:tcPr>
          <w:p w14:paraId="1FA37DC1" w14:textId="77777777" w:rsidR="00252E32" w:rsidRPr="00D60543" w:rsidRDefault="00252E32" w:rsidP="00CE4CC8">
            <w:pPr>
              <w:rPr>
                <w:b/>
                <w:sz w:val="6"/>
              </w:rPr>
            </w:pPr>
          </w:p>
          <w:p w14:paraId="5E1C1C25" w14:textId="77777777" w:rsidR="00252E32" w:rsidRPr="00252E32" w:rsidRDefault="00252E32" w:rsidP="00CE4CC8">
            <w:pPr>
              <w:rPr>
                <w:b/>
                <w:sz w:val="24"/>
              </w:rPr>
            </w:pPr>
            <w:r w:rsidRPr="00252E32">
              <w:rPr>
                <w:b/>
                <w:sz w:val="24"/>
              </w:rPr>
              <w:t>Fall Semester</w:t>
            </w:r>
          </w:p>
          <w:p w14:paraId="777098C5" w14:textId="77777777" w:rsidR="00252E32" w:rsidRPr="00D60543" w:rsidRDefault="00252E32" w:rsidP="00CE4CC8">
            <w:pPr>
              <w:rPr>
                <w:b/>
                <w:sz w:val="6"/>
              </w:rPr>
            </w:pPr>
          </w:p>
        </w:tc>
        <w:tc>
          <w:tcPr>
            <w:tcW w:w="900" w:type="dxa"/>
            <w:tcBorders>
              <w:bottom w:val="single" w:sz="4" w:space="0" w:color="auto"/>
            </w:tcBorders>
            <w:tcPrChange w:id="157" w:author="Redding, Hayley B" w:date="2020-03-10T09:46:00Z">
              <w:tcPr>
                <w:tcW w:w="900" w:type="dxa"/>
                <w:gridSpan w:val="2"/>
                <w:tcBorders>
                  <w:bottom w:val="single" w:sz="4" w:space="0" w:color="auto"/>
                </w:tcBorders>
              </w:tcPr>
            </w:tcPrChange>
          </w:tcPr>
          <w:p w14:paraId="35A1BBE5" w14:textId="77777777" w:rsidR="00252E32" w:rsidRPr="00D60543" w:rsidRDefault="00252E32" w:rsidP="00CE4CC8">
            <w:pPr>
              <w:rPr>
                <w:b/>
                <w:sz w:val="6"/>
                <w:szCs w:val="6"/>
              </w:rPr>
            </w:pPr>
          </w:p>
          <w:p w14:paraId="18B223A0" w14:textId="77777777" w:rsidR="00252E32" w:rsidRPr="00252E32" w:rsidRDefault="00252E32" w:rsidP="00CE4CC8">
            <w:pPr>
              <w:jc w:val="center"/>
              <w:rPr>
                <w:b/>
                <w:sz w:val="24"/>
              </w:rPr>
            </w:pPr>
            <w:r w:rsidRPr="00252E32">
              <w:rPr>
                <w:b/>
                <w:sz w:val="24"/>
              </w:rPr>
              <w:t>Credit</w:t>
            </w:r>
          </w:p>
          <w:p w14:paraId="050D6607" w14:textId="77777777" w:rsidR="00252E32" w:rsidRPr="00D60543" w:rsidRDefault="00252E32" w:rsidP="00CE4CC8">
            <w:pPr>
              <w:rPr>
                <w:b/>
                <w:sz w:val="6"/>
                <w:szCs w:val="6"/>
              </w:rPr>
            </w:pPr>
          </w:p>
        </w:tc>
        <w:tc>
          <w:tcPr>
            <w:tcW w:w="450" w:type="dxa"/>
            <w:vMerge w:val="restart"/>
            <w:shd w:val="clear" w:color="auto" w:fill="7F7F7F" w:themeFill="text1" w:themeFillTint="80"/>
            <w:tcPrChange w:id="158" w:author="Redding, Hayley B" w:date="2020-03-10T09:46:00Z">
              <w:tcPr>
                <w:tcW w:w="450" w:type="dxa"/>
                <w:gridSpan w:val="2"/>
                <w:vMerge w:val="restart"/>
                <w:shd w:val="clear" w:color="auto" w:fill="7F7F7F" w:themeFill="text1" w:themeFillTint="80"/>
              </w:tcPr>
            </w:tcPrChange>
          </w:tcPr>
          <w:p w14:paraId="6E0FD728" w14:textId="77777777" w:rsidR="00252E32" w:rsidRDefault="00252E32" w:rsidP="00CE4CC8"/>
        </w:tc>
        <w:tc>
          <w:tcPr>
            <w:tcW w:w="3960" w:type="dxa"/>
            <w:tcBorders>
              <w:bottom w:val="single" w:sz="4" w:space="0" w:color="auto"/>
            </w:tcBorders>
            <w:tcPrChange w:id="159" w:author="Redding, Hayley B" w:date="2020-03-10T09:46:00Z">
              <w:tcPr>
                <w:tcW w:w="4050" w:type="dxa"/>
                <w:gridSpan w:val="2"/>
                <w:tcBorders>
                  <w:bottom w:val="single" w:sz="4" w:space="0" w:color="auto"/>
                </w:tcBorders>
              </w:tcPr>
            </w:tcPrChange>
          </w:tcPr>
          <w:p w14:paraId="70BE17B5" w14:textId="77777777" w:rsidR="00252E32" w:rsidRPr="00D60543" w:rsidRDefault="00252E32" w:rsidP="00CE4CC8">
            <w:pPr>
              <w:rPr>
                <w:b/>
                <w:sz w:val="6"/>
                <w:szCs w:val="6"/>
              </w:rPr>
            </w:pPr>
          </w:p>
          <w:p w14:paraId="47A07676" w14:textId="77777777" w:rsidR="00252E32" w:rsidRPr="00252E32" w:rsidRDefault="00252E32" w:rsidP="00CE4CC8">
            <w:pPr>
              <w:rPr>
                <w:b/>
                <w:sz w:val="24"/>
              </w:rPr>
            </w:pPr>
            <w:r w:rsidRPr="00252E32">
              <w:rPr>
                <w:b/>
                <w:sz w:val="24"/>
              </w:rPr>
              <w:t>Spring Semester</w:t>
            </w:r>
          </w:p>
          <w:p w14:paraId="71ED6282" w14:textId="77777777" w:rsidR="00252E32" w:rsidRPr="00D60543" w:rsidRDefault="00252E32" w:rsidP="00CE4CC8">
            <w:pPr>
              <w:rPr>
                <w:b/>
                <w:sz w:val="6"/>
                <w:szCs w:val="6"/>
              </w:rPr>
            </w:pPr>
          </w:p>
        </w:tc>
        <w:tc>
          <w:tcPr>
            <w:tcW w:w="949" w:type="dxa"/>
            <w:tcBorders>
              <w:bottom w:val="single" w:sz="4" w:space="0" w:color="auto"/>
            </w:tcBorders>
            <w:tcPrChange w:id="160" w:author="Redding, Hayley B" w:date="2020-03-10T09:46:00Z">
              <w:tcPr>
                <w:tcW w:w="859" w:type="dxa"/>
                <w:gridSpan w:val="2"/>
                <w:tcBorders>
                  <w:bottom w:val="single" w:sz="4" w:space="0" w:color="auto"/>
                </w:tcBorders>
              </w:tcPr>
            </w:tcPrChange>
          </w:tcPr>
          <w:p w14:paraId="3AE906AB" w14:textId="77777777" w:rsidR="00252E32" w:rsidRPr="00D60543" w:rsidRDefault="00252E32" w:rsidP="00CE4CC8">
            <w:pPr>
              <w:rPr>
                <w:b/>
                <w:sz w:val="6"/>
                <w:szCs w:val="6"/>
              </w:rPr>
            </w:pPr>
          </w:p>
          <w:p w14:paraId="18B1A843" w14:textId="77777777" w:rsidR="00252E32" w:rsidRDefault="00252E32" w:rsidP="00CE4CC8">
            <w:pPr>
              <w:jc w:val="center"/>
              <w:rPr>
                <w:b/>
              </w:rPr>
            </w:pPr>
            <w:r w:rsidRPr="00252E32">
              <w:rPr>
                <w:b/>
                <w:sz w:val="24"/>
              </w:rPr>
              <w:t>Credit</w:t>
            </w:r>
          </w:p>
          <w:p w14:paraId="7290D985" w14:textId="77777777" w:rsidR="00252E32" w:rsidRPr="00D60543" w:rsidRDefault="00252E32" w:rsidP="00CE4CC8">
            <w:pPr>
              <w:rPr>
                <w:b/>
                <w:sz w:val="6"/>
                <w:szCs w:val="6"/>
              </w:rPr>
            </w:pPr>
          </w:p>
        </w:tc>
      </w:tr>
      <w:tr w:rsidR="00252E32" w14:paraId="33DCD03C" w14:textId="77777777" w:rsidTr="00C325D0">
        <w:tc>
          <w:tcPr>
            <w:tcW w:w="3955" w:type="dxa"/>
            <w:tcBorders>
              <w:bottom w:val="nil"/>
            </w:tcBorders>
            <w:tcPrChange w:id="161" w:author="Redding, Hayley B" w:date="2020-03-10T09:46:00Z">
              <w:tcPr>
                <w:tcW w:w="3955" w:type="dxa"/>
                <w:tcBorders>
                  <w:bottom w:val="nil"/>
                </w:tcBorders>
              </w:tcPr>
            </w:tcPrChange>
          </w:tcPr>
          <w:p w14:paraId="381212B8" w14:textId="3F4B021C" w:rsidR="00252E32" w:rsidDel="00065611" w:rsidRDefault="002D44B4" w:rsidP="00CE4CC8">
            <w:pPr>
              <w:rPr>
                <w:ins w:id="162" w:author="Microsoft Office User" w:date="2020-02-12T09:46:00Z"/>
                <w:del w:id="163" w:author="Redding, Hayley B" w:date="2020-02-26T12:29:00Z"/>
                <w:sz w:val="24"/>
              </w:rPr>
            </w:pPr>
            <w:del w:id="164" w:author="Redding, Hayley B" w:date="2020-02-26T12:29:00Z">
              <w:r w:rsidDel="00065611">
                <w:rPr>
                  <w:sz w:val="24"/>
                </w:rPr>
                <w:delText>PSYC 369- Physiological Psychology</w:delText>
              </w:r>
            </w:del>
          </w:p>
          <w:p w14:paraId="21D0F44B" w14:textId="5BF87D9A" w:rsidR="004C7E18" w:rsidRPr="00252E32" w:rsidRDefault="004C7E18" w:rsidP="00CE4CC8">
            <w:pPr>
              <w:rPr>
                <w:sz w:val="24"/>
              </w:rPr>
            </w:pPr>
            <w:ins w:id="165" w:author="Microsoft Office User" w:date="2020-02-12T09:46:00Z">
              <w:del w:id="166" w:author="Redding, Hayley B" w:date="2020-02-26T12:29:00Z">
                <w:r w:rsidDel="00065611">
                  <w:rPr>
                    <w:sz w:val="24"/>
                  </w:rPr>
                  <w:delText>PSYC 267-Stat for Social</w:delText>
                </w:r>
              </w:del>
              <w:del w:id="167" w:author="Redding, Hayley B" w:date="2020-02-26T13:35:00Z">
                <w:r w:rsidDel="00555EEA">
                  <w:rPr>
                    <w:sz w:val="24"/>
                  </w:rPr>
                  <w:delText xml:space="preserve"> </w:delText>
                </w:r>
              </w:del>
            </w:ins>
            <w:ins w:id="168" w:author="Redding, Hayley B" w:date="2020-02-26T13:56:00Z">
              <w:r w:rsidR="00705B75">
                <w:rPr>
                  <w:sz w:val="24"/>
                </w:rPr>
                <w:t>BADM 200 Philosophy of Business</w:t>
              </w:r>
            </w:ins>
          </w:p>
        </w:tc>
        <w:tc>
          <w:tcPr>
            <w:tcW w:w="900" w:type="dxa"/>
            <w:tcBorders>
              <w:bottom w:val="nil"/>
            </w:tcBorders>
            <w:tcPrChange w:id="169" w:author="Redding, Hayley B" w:date="2020-03-10T09:46:00Z">
              <w:tcPr>
                <w:tcW w:w="900" w:type="dxa"/>
                <w:gridSpan w:val="2"/>
                <w:tcBorders>
                  <w:bottom w:val="nil"/>
                </w:tcBorders>
              </w:tcPr>
            </w:tcPrChange>
          </w:tcPr>
          <w:p w14:paraId="11C9BCAF" w14:textId="66DFCB79" w:rsidR="00252E32" w:rsidDel="00065611" w:rsidRDefault="00065611" w:rsidP="00CE4CC8">
            <w:pPr>
              <w:rPr>
                <w:ins w:id="170" w:author="Microsoft Office User" w:date="2020-02-12T09:46:00Z"/>
                <w:del w:id="171" w:author="Redding, Hayley B" w:date="2020-02-26T12:29:00Z"/>
                <w:sz w:val="24"/>
              </w:rPr>
            </w:pPr>
            <w:ins w:id="172" w:author="Redding, Hayley B" w:date="2020-02-26T12:31:00Z">
              <w:r>
                <w:rPr>
                  <w:sz w:val="24"/>
                </w:rPr>
                <w:t>3</w:t>
              </w:r>
            </w:ins>
            <w:del w:id="173" w:author="Redding, Hayley B" w:date="2020-02-26T12:29:00Z">
              <w:r w:rsidR="00C263E0" w:rsidDel="00065611">
                <w:rPr>
                  <w:sz w:val="24"/>
                </w:rPr>
                <w:delText>3</w:delText>
              </w:r>
            </w:del>
          </w:p>
          <w:p w14:paraId="6838A5E1" w14:textId="693E3343" w:rsidR="004C7E18" w:rsidRPr="00252E32" w:rsidRDefault="004C7E18" w:rsidP="00CE4CC8">
            <w:pPr>
              <w:rPr>
                <w:sz w:val="24"/>
              </w:rPr>
            </w:pPr>
            <w:ins w:id="174" w:author="Microsoft Office User" w:date="2020-02-12T09:46:00Z">
              <w:del w:id="175" w:author="Redding, Hayley B" w:date="2020-02-26T12:29:00Z">
                <w:r w:rsidDel="00065611">
                  <w:rPr>
                    <w:sz w:val="24"/>
                  </w:rPr>
                  <w:delText>4</w:delText>
                </w:r>
              </w:del>
            </w:ins>
          </w:p>
        </w:tc>
        <w:tc>
          <w:tcPr>
            <w:tcW w:w="450" w:type="dxa"/>
            <w:vMerge/>
            <w:shd w:val="clear" w:color="auto" w:fill="7F7F7F" w:themeFill="text1" w:themeFillTint="80"/>
            <w:tcPrChange w:id="176" w:author="Redding, Hayley B" w:date="2020-03-10T09:46:00Z">
              <w:tcPr>
                <w:tcW w:w="450" w:type="dxa"/>
                <w:gridSpan w:val="2"/>
                <w:vMerge/>
                <w:shd w:val="clear" w:color="auto" w:fill="7F7F7F" w:themeFill="text1" w:themeFillTint="80"/>
              </w:tcPr>
            </w:tcPrChange>
          </w:tcPr>
          <w:p w14:paraId="60409143" w14:textId="77777777" w:rsidR="00252E32" w:rsidRDefault="00252E32" w:rsidP="00CE4CC8"/>
        </w:tc>
        <w:tc>
          <w:tcPr>
            <w:tcW w:w="3960" w:type="dxa"/>
            <w:tcBorders>
              <w:bottom w:val="nil"/>
            </w:tcBorders>
            <w:tcPrChange w:id="177" w:author="Redding, Hayley B" w:date="2020-03-10T09:46:00Z">
              <w:tcPr>
                <w:tcW w:w="4050" w:type="dxa"/>
                <w:gridSpan w:val="2"/>
                <w:tcBorders>
                  <w:bottom w:val="nil"/>
                </w:tcBorders>
              </w:tcPr>
            </w:tcPrChange>
          </w:tcPr>
          <w:p w14:paraId="6A6B1261" w14:textId="41FE6F55" w:rsidR="00252E32" w:rsidDel="00065611" w:rsidRDefault="00555EEA" w:rsidP="001F7178">
            <w:pPr>
              <w:rPr>
                <w:ins w:id="178" w:author="Microsoft Office User" w:date="2020-02-12T09:45:00Z"/>
                <w:del w:id="179" w:author="Redding, Hayley B" w:date="2020-02-26T12:29:00Z"/>
                <w:sz w:val="24"/>
              </w:rPr>
            </w:pPr>
            <w:ins w:id="180" w:author="Redding, Hayley B" w:date="2020-02-26T13:35:00Z">
              <w:r>
                <w:rPr>
                  <w:sz w:val="24"/>
                </w:rPr>
                <w:t>FIN 310 Corporate Finance</w:t>
              </w:r>
            </w:ins>
            <w:del w:id="181" w:author="Redding, Hayley B" w:date="2020-02-26T12:29:00Z">
              <w:r w:rsidR="001F7178" w:rsidDel="00065611">
                <w:rPr>
                  <w:sz w:val="24"/>
                </w:rPr>
                <w:delText>PSYC 330 Research Methods BSS</w:delText>
              </w:r>
            </w:del>
          </w:p>
          <w:p w14:paraId="2811A017" w14:textId="4FFF5F63" w:rsidR="004C7E18" w:rsidRPr="00252E32" w:rsidRDefault="004C7E18" w:rsidP="001F7178">
            <w:pPr>
              <w:rPr>
                <w:sz w:val="24"/>
              </w:rPr>
            </w:pPr>
            <w:ins w:id="182" w:author="Microsoft Office User" w:date="2020-02-12T09:45:00Z">
              <w:del w:id="183" w:author="Redding, Hayley B" w:date="2020-02-26T12:29:00Z">
                <w:r w:rsidDel="00065611">
                  <w:rPr>
                    <w:sz w:val="24"/>
                  </w:rPr>
                  <w:delText>PSYC 330L Research Methods BSS</w:delText>
                </w:r>
              </w:del>
            </w:ins>
            <w:ins w:id="184" w:author="Microsoft Office User" w:date="2020-02-12T09:46:00Z">
              <w:del w:id="185" w:author="Redding, Hayley B" w:date="2020-02-26T12:29:00Z">
                <w:r w:rsidDel="00065611">
                  <w:rPr>
                    <w:sz w:val="24"/>
                  </w:rPr>
                  <w:delText xml:space="preserve"> Lab</w:delText>
                </w:r>
              </w:del>
            </w:ins>
          </w:p>
        </w:tc>
        <w:tc>
          <w:tcPr>
            <w:tcW w:w="949" w:type="dxa"/>
            <w:tcBorders>
              <w:bottom w:val="nil"/>
            </w:tcBorders>
            <w:tcPrChange w:id="186" w:author="Redding, Hayley B" w:date="2020-03-10T09:46:00Z">
              <w:tcPr>
                <w:tcW w:w="859" w:type="dxa"/>
                <w:gridSpan w:val="2"/>
                <w:tcBorders>
                  <w:bottom w:val="nil"/>
                </w:tcBorders>
              </w:tcPr>
            </w:tcPrChange>
          </w:tcPr>
          <w:p w14:paraId="3ED9645C" w14:textId="66534610" w:rsidR="00252E32" w:rsidDel="00065611" w:rsidRDefault="00555EEA" w:rsidP="00CE4CC8">
            <w:pPr>
              <w:rPr>
                <w:ins w:id="187" w:author="Microsoft Office User" w:date="2020-02-12T09:46:00Z"/>
                <w:del w:id="188" w:author="Redding, Hayley B" w:date="2020-02-26T12:30:00Z"/>
                <w:sz w:val="24"/>
              </w:rPr>
            </w:pPr>
            <w:ins w:id="189" w:author="Redding, Hayley B" w:date="2020-02-26T13:38:00Z">
              <w:r>
                <w:rPr>
                  <w:sz w:val="24"/>
                </w:rPr>
                <w:t>3</w:t>
              </w:r>
            </w:ins>
            <w:del w:id="190" w:author="Redding, Hayley B" w:date="2020-02-26T12:30:00Z">
              <w:r w:rsidR="00817FD9" w:rsidDel="00065611">
                <w:rPr>
                  <w:sz w:val="24"/>
                </w:rPr>
                <w:delText>3</w:delText>
              </w:r>
            </w:del>
            <w:ins w:id="191" w:author="Microsoft Office User" w:date="2020-02-12T09:45:00Z">
              <w:del w:id="192" w:author="Redding, Hayley B" w:date="2020-02-26T12:30:00Z">
                <w:r w:rsidR="004C7E18" w:rsidDel="00065611">
                  <w:rPr>
                    <w:sz w:val="24"/>
                  </w:rPr>
                  <w:delText>4</w:delText>
                </w:r>
              </w:del>
            </w:ins>
          </w:p>
          <w:p w14:paraId="473769A6" w14:textId="555C1BF5" w:rsidR="004C7E18" w:rsidRPr="00252E32" w:rsidRDefault="004C7E18" w:rsidP="00CE4CC8">
            <w:pPr>
              <w:rPr>
                <w:sz w:val="24"/>
              </w:rPr>
            </w:pPr>
            <w:ins w:id="193" w:author="Microsoft Office User" w:date="2020-02-12T09:46:00Z">
              <w:del w:id="194" w:author="Redding, Hayley B" w:date="2020-02-26T12:30:00Z">
                <w:r w:rsidDel="00065611">
                  <w:rPr>
                    <w:sz w:val="24"/>
                  </w:rPr>
                  <w:delText>0</w:delText>
                </w:r>
              </w:del>
            </w:ins>
          </w:p>
        </w:tc>
      </w:tr>
      <w:tr w:rsidR="00252E32" w14:paraId="6ECA841F" w14:textId="77777777" w:rsidTr="00C325D0">
        <w:tc>
          <w:tcPr>
            <w:tcW w:w="3955" w:type="dxa"/>
            <w:tcBorders>
              <w:top w:val="nil"/>
              <w:bottom w:val="nil"/>
            </w:tcBorders>
            <w:tcPrChange w:id="195" w:author="Redding, Hayley B" w:date="2020-03-10T09:46:00Z">
              <w:tcPr>
                <w:tcW w:w="3955" w:type="dxa"/>
                <w:tcBorders>
                  <w:top w:val="nil"/>
                  <w:bottom w:val="nil"/>
                </w:tcBorders>
              </w:tcPr>
            </w:tcPrChange>
          </w:tcPr>
          <w:p w14:paraId="392D59DA" w14:textId="3CD9D441" w:rsidR="00252E32" w:rsidRPr="00252E32" w:rsidRDefault="00555EEA" w:rsidP="00CE4CC8">
            <w:pPr>
              <w:rPr>
                <w:sz w:val="24"/>
              </w:rPr>
            </w:pPr>
            <w:ins w:id="196" w:author="Redding, Hayley B" w:date="2020-02-26T13:30:00Z">
              <w:r>
                <w:rPr>
                  <w:sz w:val="24"/>
                </w:rPr>
                <w:t>BADM 222 Business Law II</w:t>
              </w:r>
            </w:ins>
            <w:ins w:id="197" w:author="Microsoft Office User" w:date="2020-02-12T09:46:00Z">
              <w:del w:id="198" w:author="Redding, Hayley B" w:date="2020-02-26T12:29:00Z">
                <w:r w:rsidR="004C7E18" w:rsidDel="00065611">
                  <w:rPr>
                    <w:sz w:val="24"/>
                  </w:rPr>
                  <w:delText>PSYC 267</w:delText>
                </w:r>
              </w:del>
            </w:ins>
            <w:ins w:id="199" w:author="Microsoft Office User" w:date="2020-02-12T09:47:00Z">
              <w:del w:id="200" w:author="Redding, Hayley B" w:date="2020-02-26T12:29:00Z">
                <w:r w:rsidR="004C7E18" w:rsidDel="00065611">
                  <w:rPr>
                    <w:sz w:val="24"/>
                  </w:rPr>
                  <w:delText>L</w:delText>
                </w:r>
              </w:del>
            </w:ins>
            <w:ins w:id="201" w:author="Microsoft Office User" w:date="2020-02-12T09:46:00Z">
              <w:del w:id="202" w:author="Redding, Hayley B" w:date="2020-02-26T12:29:00Z">
                <w:r w:rsidR="004C7E18" w:rsidDel="00065611">
                  <w:rPr>
                    <w:sz w:val="24"/>
                  </w:rPr>
                  <w:delText xml:space="preserve">-Stat for Social </w:delText>
                </w:r>
              </w:del>
            </w:ins>
            <w:ins w:id="203" w:author="Microsoft Office User" w:date="2020-02-12T09:47:00Z">
              <w:del w:id="204" w:author="Redding, Hayley B" w:date="2020-02-26T12:29:00Z">
                <w:r w:rsidR="004C7E18" w:rsidDel="00065611">
                  <w:rPr>
                    <w:sz w:val="24"/>
                  </w:rPr>
                  <w:delText>Lab</w:delText>
                </w:r>
              </w:del>
            </w:ins>
            <w:del w:id="205" w:author="Microsoft Office User" w:date="2020-02-12T09:46:00Z">
              <w:r w:rsidR="001F7178" w:rsidDel="004C7E18">
                <w:rPr>
                  <w:sz w:val="24"/>
                </w:rPr>
                <w:delText>PSYC 267-Stat for Social</w:delText>
              </w:r>
            </w:del>
          </w:p>
        </w:tc>
        <w:tc>
          <w:tcPr>
            <w:tcW w:w="900" w:type="dxa"/>
            <w:tcBorders>
              <w:top w:val="nil"/>
              <w:bottom w:val="nil"/>
            </w:tcBorders>
            <w:tcPrChange w:id="206" w:author="Redding, Hayley B" w:date="2020-03-10T09:46:00Z">
              <w:tcPr>
                <w:tcW w:w="900" w:type="dxa"/>
                <w:gridSpan w:val="2"/>
                <w:tcBorders>
                  <w:top w:val="nil"/>
                  <w:bottom w:val="nil"/>
                </w:tcBorders>
              </w:tcPr>
            </w:tcPrChange>
          </w:tcPr>
          <w:p w14:paraId="1BDCC1AF" w14:textId="0BB0A56C" w:rsidR="00252E32" w:rsidRPr="00252E32" w:rsidRDefault="00555EEA" w:rsidP="0041625E">
            <w:pPr>
              <w:rPr>
                <w:sz w:val="24"/>
              </w:rPr>
            </w:pPr>
            <w:ins w:id="207" w:author="Redding, Hayley B" w:date="2020-02-26T13:30:00Z">
              <w:r>
                <w:rPr>
                  <w:sz w:val="24"/>
                </w:rPr>
                <w:t>3</w:t>
              </w:r>
            </w:ins>
            <w:del w:id="208" w:author="Microsoft Office User" w:date="2020-02-12T09:45:00Z">
              <w:r w:rsidR="00817FD9" w:rsidDel="004C7E18">
                <w:rPr>
                  <w:sz w:val="24"/>
                </w:rPr>
                <w:delText>3</w:delText>
              </w:r>
            </w:del>
            <w:ins w:id="209" w:author="Microsoft Office User" w:date="2020-02-12T09:46:00Z">
              <w:del w:id="210" w:author="Redding, Hayley B" w:date="2020-02-26T12:29:00Z">
                <w:r w:rsidR="004C7E18" w:rsidDel="00065611">
                  <w:rPr>
                    <w:sz w:val="24"/>
                  </w:rPr>
                  <w:delText>0</w:delText>
                </w:r>
              </w:del>
            </w:ins>
          </w:p>
        </w:tc>
        <w:tc>
          <w:tcPr>
            <w:tcW w:w="450" w:type="dxa"/>
            <w:vMerge/>
            <w:shd w:val="clear" w:color="auto" w:fill="7F7F7F" w:themeFill="text1" w:themeFillTint="80"/>
            <w:tcPrChange w:id="211" w:author="Redding, Hayley B" w:date="2020-03-10T09:46:00Z">
              <w:tcPr>
                <w:tcW w:w="450" w:type="dxa"/>
                <w:gridSpan w:val="2"/>
                <w:vMerge/>
                <w:shd w:val="clear" w:color="auto" w:fill="7F7F7F" w:themeFill="text1" w:themeFillTint="80"/>
              </w:tcPr>
            </w:tcPrChange>
          </w:tcPr>
          <w:p w14:paraId="7EFF26F8" w14:textId="77777777" w:rsidR="00252E32" w:rsidRDefault="00252E32" w:rsidP="00CE4CC8"/>
        </w:tc>
        <w:tc>
          <w:tcPr>
            <w:tcW w:w="3960" w:type="dxa"/>
            <w:tcBorders>
              <w:top w:val="nil"/>
              <w:bottom w:val="nil"/>
            </w:tcBorders>
            <w:tcPrChange w:id="212" w:author="Redding, Hayley B" w:date="2020-03-10T09:46:00Z">
              <w:tcPr>
                <w:tcW w:w="4050" w:type="dxa"/>
                <w:gridSpan w:val="2"/>
                <w:tcBorders>
                  <w:top w:val="nil"/>
                  <w:bottom w:val="nil"/>
                </w:tcBorders>
              </w:tcPr>
            </w:tcPrChange>
          </w:tcPr>
          <w:p w14:paraId="1D86F47A" w14:textId="21B845AF" w:rsidR="00252E32" w:rsidRPr="00252E32" w:rsidRDefault="00555EEA">
            <w:pPr>
              <w:rPr>
                <w:sz w:val="24"/>
              </w:rPr>
            </w:pPr>
            <w:ins w:id="213" w:author="Redding, Hayley B" w:date="2020-02-26T13:36:00Z">
              <w:r>
                <w:rPr>
                  <w:sz w:val="24"/>
                </w:rPr>
                <w:t>MGMT 330 Quantitative Methods</w:t>
              </w:r>
            </w:ins>
            <w:del w:id="214" w:author="Redding, Hayley B" w:date="2020-02-26T12:30:00Z">
              <w:r w:rsidR="002D44B4" w:rsidDel="00065611">
                <w:rPr>
                  <w:sz w:val="24"/>
                </w:rPr>
                <w:delText>PSYC 368 Psy</w:delText>
              </w:r>
            </w:del>
            <w:ins w:id="215" w:author="Haszko, Nick" w:date="2020-02-19T15:35:00Z">
              <w:del w:id="216" w:author="Redding, Hayley B" w:date="2020-02-26T12:30:00Z">
                <w:r w:rsidR="005E3798" w:rsidDel="00065611">
                  <w:rPr>
                    <w:sz w:val="24"/>
                  </w:rPr>
                  <w:delText>ch</w:delText>
                </w:r>
              </w:del>
            </w:ins>
            <w:del w:id="217" w:author="Redding, Hayley B" w:date="2020-02-26T12:30:00Z">
              <w:r w:rsidR="002D44B4" w:rsidDel="00065611">
                <w:rPr>
                  <w:sz w:val="24"/>
                </w:rPr>
                <w:delText>ch. of L</w:delText>
              </w:r>
            </w:del>
            <w:ins w:id="218" w:author="Haszko, Nick" w:date="2020-02-19T15:34:00Z">
              <w:del w:id="219" w:author="Redding, Hayley B" w:date="2020-02-26T12:30:00Z">
                <w:r w:rsidR="005E3798" w:rsidDel="00065611">
                  <w:rPr>
                    <w:sz w:val="24"/>
                  </w:rPr>
                  <w:delText>L</w:delText>
                </w:r>
              </w:del>
            </w:ins>
            <w:del w:id="220" w:author="Redding, Hayley B" w:date="2020-02-26T12:30:00Z">
              <w:r w:rsidR="002D44B4" w:rsidDel="00065611">
                <w:rPr>
                  <w:sz w:val="24"/>
                </w:rPr>
                <w:delText>earning/Cognition</w:delText>
              </w:r>
            </w:del>
          </w:p>
        </w:tc>
        <w:tc>
          <w:tcPr>
            <w:tcW w:w="949" w:type="dxa"/>
            <w:tcBorders>
              <w:top w:val="nil"/>
              <w:bottom w:val="nil"/>
            </w:tcBorders>
            <w:tcPrChange w:id="221" w:author="Redding, Hayley B" w:date="2020-03-10T09:46:00Z">
              <w:tcPr>
                <w:tcW w:w="859" w:type="dxa"/>
                <w:gridSpan w:val="2"/>
                <w:tcBorders>
                  <w:top w:val="nil"/>
                  <w:bottom w:val="nil"/>
                </w:tcBorders>
              </w:tcPr>
            </w:tcPrChange>
          </w:tcPr>
          <w:p w14:paraId="5D5DB3E0" w14:textId="23B3B047" w:rsidR="00252E32" w:rsidRPr="00252E32" w:rsidRDefault="00555EEA" w:rsidP="00CE4CC8">
            <w:pPr>
              <w:rPr>
                <w:sz w:val="24"/>
              </w:rPr>
            </w:pPr>
            <w:ins w:id="222" w:author="Redding, Hayley B" w:date="2020-02-26T13:38:00Z">
              <w:r>
                <w:rPr>
                  <w:sz w:val="24"/>
                </w:rPr>
                <w:t>3</w:t>
              </w:r>
            </w:ins>
            <w:del w:id="223" w:author="Redding, Hayley B" w:date="2020-02-26T12:30:00Z">
              <w:r w:rsidR="00817FD9" w:rsidDel="00065611">
                <w:rPr>
                  <w:sz w:val="24"/>
                </w:rPr>
                <w:delText>3</w:delText>
              </w:r>
            </w:del>
          </w:p>
        </w:tc>
      </w:tr>
      <w:tr w:rsidR="00252E32" w14:paraId="2AE09EC7" w14:textId="77777777" w:rsidTr="00C325D0">
        <w:trPr>
          <w:trHeight w:val="278"/>
          <w:trPrChange w:id="224" w:author="Redding, Hayley B" w:date="2020-03-10T09:46:00Z">
            <w:trPr>
              <w:trHeight w:val="1466"/>
            </w:trPr>
          </w:trPrChange>
        </w:trPr>
        <w:tc>
          <w:tcPr>
            <w:tcW w:w="3955" w:type="dxa"/>
            <w:tcBorders>
              <w:top w:val="nil"/>
              <w:bottom w:val="nil"/>
            </w:tcBorders>
            <w:tcPrChange w:id="225" w:author="Redding, Hayley B" w:date="2020-03-10T09:46:00Z">
              <w:tcPr>
                <w:tcW w:w="3955" w:type="dxa"/>
                <w:gridSpan w:val="2"/>
                <w:tcBorders>
                  <w:top w:val="nil"/>
                  <w:bottom w:val="nil"/>
                </w:tcBorders>
              </w:tcPr>
            </w:tcPrChange>
          </w:tcPr>
          <w:p w14:paraId="6A3B7ABE" w14:textId="037E1250" w:rsidR="00252E32" w:rsidDel="00065611" w:rsidRDefault="00555EEA" w:rsidP="00CE4CC8">
            <w:pPr>
              <w:rPr>
                <w:del w:id="226" w:author="Redding, Hayley B" w:date="2020-02-26T12:29:00Z"/>
                <w:sz w:val="24"/>
              </w:rPr>
            </w:pPr>
            <w:ins w:id="227" w:author="Redding, Hayley B" w:date="2020-02-26T13:31:00Z">
              <w:r>
                <w:rPr>
                  <w:sz w:val="24"/>
                </w:rPr>
                <w:t xml:space="preserve">BADM 236 </w:t>
              </w:r>
              <w:r w:rsidRPr="0013207C">
                <w:rPr>
                  <w:sz w:val="24"/>
                  <w:szCs w:val="18"/>
                  <w:rPrChange w:id="228" w:author="Redding, Hayley B" w:date="2020-02-26T14:05:00Z">
                    <w:rPr>
                      <w:sz w:val="24"/>
                    </w:rPr>
                  </w:rPrChange>
                </w:rPr>
                <w:t>Bus Comm and Critical Thinking</w:t>
              </w:r>
            </w:ins>
            <w:del w:id="229" w:author="Redding, Hayley B" w:date="2020-02-26T12:29:00Z">
              <w:r w:rsidR="002D44B4" w:rsidDel="00065611">
                <w:rPr>
                  <w:sz w:val="24"/>
                </w:rPr>
                <w:delText>PSYC Elective</w:delText>
              </w:r>
            </w:del>
          </w:p>
          <w:p w14:paraId="06E0B101" w14:textId="4A50886C" w:rsidR="00A03868" w:rsidDel="00065611" w:rsidRDefault="00072290" w:rsidP="00CE4CC8">
            <w:pPr>
              <w:rPr>
                <w:del w:id="230" w:author="Redding, Hayley B" w:date="2020-02-26T12:29:00Z"/>
                <w:sz w:val="24"/>
              </w:rPr>
            </w:pPr>
            <w:del w:id="231" w:author="Redding, Hayley B" w:date="2020-02-26T12:29:00Z">
              <w:r w:rsidDel="00065611">
                <w:rPr>
                  <w:sz w:val="24"/>
                </w:rPr>
                <w:delText>Free Elective</w:delText>
              </w:r>
            </w:del>
          </w:p>
          <w:p w14:paraId="74F32F01" w14:textId="0BFBDBE7" w:rsidR="00B9426E" w:rsidDel="00065611" w:rsidRDefault="00A03868" w:rsidP="00A03868">
            <w:pPr>
              <w:rPr>
                <w:del w:id="232" w:author="Redding, Hayley B" w:date="2020-02-26T12:29:00Z"/>
                <w:sz w:val="24"/>
              </w:rPr>
            </w:pPr>
            <w:del w:id="233" w:author="Redding, Hayley B" w:date="2020-02-26T12:29:00Z">
              <w:r w:rsidDel="00065611">
                <w:rPr>
                  <w:sz w:val="24"/>
                </w:rPr>
                <w:delText>Free Elective</w:delText>
              </w:r>
            </w:del>
          </w:p>
          <w:p w14:paraId="305F29AF" w14:textId="4B5C40DF" w:rsidR="002D44B4" w:rsidRPr="00B9426E" w:rsidRDefault="00577517" w:rsidP="00B9426E">
            <w:pPr>
              <w:rPr>
                <w:sz w:val="24"/>
              </w:rPr>
            </w:pPr>
            <w:del w:id="234" w:author="Microsoft Office User" w:date="2020-02-12T09:57:00Z">
              <w:r w:rsidDel="001B0379">
                <w:rPr>
                  <w:sz w:val="24"/>
                </w:rPr>
                <w:delText>Free Elective</w:delText>
              </w:r>
            </w:del>
          </w:p>
        </w:tc>
        <w:tc>
          <w:tcPr>
            <w:tcW w:w="900" w:type="dxa"/>
            <w:tcBorders>
              <w:top w:val="nil"/>
              <w:bottom w:val="nil"/>
            </w:tcBorders>
            <w:tcPrChange w:id="235" w:author="Redding, Hayley B" w:date="2020-03-10T09:46:00Z">
              <w:tcPr>
                <w:tcW w:w="900" w:type="dxa"/>
                <w:gridSpan w:val="2"/>
                <w:tcBorders>
                  <w:top w:val="nil"/>
                  <w:bottom w:val="nil"/>
                </w:tcBorders>
              </w:tcPr>
            </w:tcPrChange>
          </w:tcPr>
          <w:p w14:paraId="4DCEDCD7" w14:textId="4083439C" w:rsidR="00252E32" w:rsidDel="00065611" w:rsidRDefault="00555EEA" w:rsidP="00CE4CC8">
            <w:pPr>
              <w:rPr>
                <w:del w:id="236" w:author="Redding, Hayley B" w:date="2020-02-26T12:29:00Z"/>
                <w:sz w:val="24"/>
              </w:rPr>
            </w:pPr>
            <w:ins w:id="237" w:author="Redding, Hayley B" w:date="2020-02-26T13:32:00Z">
              <w:r>
                <w:rPr>
                  <w:sz w:val="24"/>
                </w:rPr>
                <w:t>3</w:t>
              </w:r>
            </w:ins>
            <w:del w:id="238" w:author="Redding, Hayley B" w:date="2020-02-26T12:29:00Z">
              <w:r w:rsidR="00817FD9" w:rsidDel="00065611">
                <w:rPr>
                  <w:sz w:val="24"/>
                </w:rPr>
                <w:delText>3</w:delText>
              </w:r>
            </w:del>
          </w:p>
          <w:p w14:paraId="13FAFBC6" w14:textId="2502D87C" w:rsidR="00572840" w:rsidDel="00065611" w:rsidRDefault="00572840" w:rsidP="00CE4CC8">
            <w:pPr>
              <w:rPr>
                <w:del w:id="239" w:author="Redding, Hayley B" w:date="2020-02-26T12:29:00Z"/>
                <w:sz w:val="24"/>
              </w:rPr>
            </w:pPr>
            <w:del w:id="240" w:author="Redding, Hayley B" w:date="2020-02-26T12:29:00Z">
              <w:r w:rsidDel="00065611">
                <w:rPr>
                  <w:sz w:val="24"/>
                </w:rPr>
                <w:delText>3</w:delText>
              </w:r>
            </w:del>
          </w:p>
          <w:p w14:paraId="1E99A257" w14:textId="6C4EB5ED" w:rsidR="00577517" w:rsidDel="00065611" w:rsidRDefault="00A03868" w:rsidP="00CE4CC8">
            <w:pPr>
              <w:rPr>
                <w:del w:id="241" w:author="Redding, Hayley B" w:date="2020-02-26T12:29:00Z"/>
                <w:sz w:val="24"/>
              </w:rPr>
            </w:pPr>
            <w:del w:id="242" w:author="Redding, Hayley B" w:date="2020-02-26T12:29:00Z">
              <w:r w:rsidDel="00065611">
                <w:rPr>
                  <w:sz w:val="24"/>
                </w:rPr>
                <w:delText>3</w:delText>
              </w:r>
            </w:del>
          </w:p>
          <w:p w14:paraId="06F59B0E" w14:textId="58E7B01D" w:rsidR="00572840" w:rsidRPr="00577517" w:rsidRDefault="00577517" w:rsidP="00577517">
            <w:pPr>
              <w:rPr>
                <w:sz w:val="24"/>
              </w:rPr>
            </w:pPr>
            <w:del w:id="243" w:author="Microsoft Office User" w:date="2020-02-12T09:57:00Z">
              <w:r w:rsidDel="001B0379">
                <w:rPr>
                  <w:sz w:val="24"/>
                </w:rPr>
                <w:delText>2</w:delText>
              </w:r>
            </w:del>
          </w:p>
        </w:tc>
        <w:tc>
          <w:tcPr>
            <w:tcW w:w="450" w:type="dxa"/>
            <w:vMerge/>
            <w:shd w:val="clear" w:color="auto" w:fill="7F7F7F" w:themeFill="text1" w:themeFillTint="80"/>
            <w:tcPrChange w:id="244" w:author="Redding, Hayley B" w:date="2020-03-10T09:46:00Z">
              <w:tcPr>
                <w:tcW w:w="450" w:type="dxa"/>
                <w:gridSpan w:val="2"/>
                <w:vMerge/>
                <w:shd w:val="clear" w:color="auto" w:fill="7F7F7F" w:themeFill="text1" w:themeFillTint="80"/>
              </w:tcPr>
            </w:tcPrChange>
          </w:tcPr>
          <w:p w14:paraId="174A2B73" w14:textId="77777777" w:rsidR="00252E32" w:rsidRDefault="00252E32" w:rsidP="00CE4CC8"/>
        </w:tc>
        <w:tc>
          <w:tcPr>
            <w:tcW w:w="3960" w:type="dxa"/>
            <w:tcBorders>
              <w:top w:val="nil"/>
              <w:bottom w:val="nil"/>
            </w:tcBorders>
            <w:tcPrChange w:id="245" w:author="Redding, Hayley B" w:date="2020-03-10T09:46:00Z">
              <w:tcPr>
                <w:tcW w:w="4050" w:type="dxa"/>
                <w:gridSpan w:val="2"/>
                <w:tcBorders>
                  <w:top w:val="nil"/>
                  <w:bottom w:val="nil"/>
                </w:tcBorders>
              </w:tcPr>
            </w:tcPrChange>
          </w:tcPr>
          <w:p w14:paraId="13719992" w14:textId="422FA39F" w:rsidR="00252E32" w:rsidDel="00065611" w:rsidRDefault="00555EEA" w:rsidP="00CE4CC8">
            <w:pPr>
              <w:rPr>
                <w:del w:id="246" w:author="Redding, Hayley B" w:date="2020-02-26T12:29:00Z"/>
                <w:sz w:val="24"/>
              </w:rPr>
            </w:pPr>
            <w:ins w:id="247" w:author="Redding, Hayley B" w:date="2020-02-26T13:37:00Z">
              <w:r>
                <w:rPr>
                  <w:sz w:val="24"/>
                </w:rPr>
                <w:t>MKTG 310 Principles of Marketing</w:t>
              </w:r>
            </w:ins>
            <w:del w:id="248" w:author="Redding, Hayley B" w:date="2020-02-26T12:29:00Z">
              <w:r w:rsidR="00817FD9" w:rsidDel="00065611">
                <w:rPr>
                  <w:sz w:val="24"/>
                </w:rPr>
                <w:delText>PSYC Elective</w:delText>
              </w:r>
            </w:del>
          </w:p>
          <w:p w14:paraId="081D31C3" w14:textId="44BD8445" w:rsidR="00A03868" w:rsidDel="00065611" w:rsidRDefault="001F7178" w:rsidP="00CE4CC8">
            <w:pPr>
              <w:rPr>
                <w:del w:id="249" w:author="Redding, Hayley B" w:date="2020-02-26T12:29:00Z"/>
                <w:sz w:val="24"/>
              </w:rPr>
            </w:pPr>
            <w:del w:id="250" w:author="Redding, Hayley B" w:date="2020-02-26T12:29:00Z">
              <w:r w:rsidDel="00065611">
                <w:rPr>
                  <w:sz w:val="24"/>
                </w:rPr>
                <w:delText>Math 212- Logic</w:delText>
              </w:r>
            </w:del>
          </w:p>
          <w:p w14:paraId="630AB066" w14:textId="36B2EC15" w:rsidR="0006509A" w:rsidDel="00065611" w:rsidRDefault="00A03868" w:rsidP="00A03868">
            <w:pPr>
              <w:rPr>
                <w:del w:id="251" w:author="Redding, Hayley B" w:date="2020-02-26T12:29:00Z"/>
                <w:sz w:val="24"/>
              </w:rPr>
            </w:pPr>
            <w:del w:id="252" w:author="Redding, Hayley B" w:date="2020-02-26T12:29:00Z">
              <w:r w:rsidDel="00065611">
                <w:rPr>
                  <w:sz w:val="24"/>
                </w:rPr>
                <w:delText>Free Elective</w:delText>
              </w:r>
            </w:del>
            <w:ins w:id="253" w:author="Haszko, Nick" w:date="2020-02-19T15:34:00Z">
              <w:del w:id="254" w:author="Redding, Hayley B" w:date="2020-02-26T12:29:00Z">
                <w:r w:rsidR="005E3798" w:rsidDel="00065611">
                  <w:rPr>
                    <w:sz w:val="24"/>
                  </w:rPr>
                  <w:delText>PE 185 Lifetime Wellness</w:delText>
                </w:r>
              </w:del>
            </w:ins>
          </w:p>
          <w:p w14:paraId="2C1E197D" w14:textId="0917C390" w:rsidR="00817FD9" w:rsidRPr="0006509A" w:rsidRDefault="00577517" w:rsidP="0006509A">
            <w:pPr>
              <w:rPr>
                <w:sz w:val="24"/>
              </w:rPr>
            </w:pPr>
            <w:del w:id="255" w:author="Redding, Hayley B" w:date="2020-02-26T12:29:00Z">
              <w:r w:rsidDel="00065611">
                <w:rPr>
                  <w:sz w:val="24"/>
                </w:rPr>
                <w:delText>Free Elective</w:delText>
              </w:r>
            </w:del>
            <w:r>
              <w:rPr>
                <w:sz w:val="24"/>
              </w:rPr>
              <w:t xml:space="preserve"> </w:t>
            </w:r>
          </w:p>
        </w:tc>
        <w:tc>
          <w:tcPr>
            <w:tcW w:w="949" w:type="dxa"/>
            <w:tcBorders>
              <w:top w:val="nil"/>
              <w:bottom w:val="nil"/>
            </w:tcBorders>
            <w:tcPrChange w:id="256" w:author="Redding, Hayley B" w:date="2020-03-10T09:46:00Z">
              <w:tcPr>
                <w:tcW w:w="859" w:type="dxa"/>
                <w:tcBorders>
                  <w:top w:val="nil"/>
                  <w:bottom w:val="nil"/>
                </w:tcBorders>
              </w:tcPr>
            </w:tcPrChange>
          </w:tcPr>
          <w:p w14:paraId="19C4A17C" w14:textId="3F7E4CD0" w:rsidR="00572840" w:rsidDel="00065611" w:rsidRDefault="00555EEA" w:rsidP="00CE4CC8">
            <w:pPr>
              <w:rPr>
                <w:del w:id="257" w:author="Redding, Hayley B" w:date="2020-02-26T12:30:00Z"/>
                <w:sz w:val="24"/>
              </w:rPr>
            </w:pPr>
            <w:ins w:id="258" w:author="Redding, Hayley B" w:date="2020-02-26T13:38:00Z">
              <w:r>
                <w:rPr>
                  <w:sz w:val="24"/>
                </w:rPr>
                <w:t>3</w:t>
              </w:r>
            </w:ins>
            <w:del w:id="259" w:author="Redding, Hayley B" w:date="2020-02-26T12:30:00Z">
              <w:r w:rsidR="00817FD9" w:rsidDel="00065611">
                <w:rPr>
                  <w:sz w:val="24"/>
                </w:rPr>
                <w:delText>3</w:delText>
              </w:r>
            </w:del>
          </w:p>
          <w:p w14:paraId="2773DA0E" w14:textId="0EF070AB" w:rsidR="00A03868" w:rsidDel="00065611" w:rsidRDefault="00572840" w:rsidP="00572840">
            <w:pPr>
              <w:rPr>
                <w:del w:id="260" w:author="Redding, Hayley B" w:date="2020-02-26T12:30:00Z"/>
                <w:sz w:val="24"/>
              </w:rPr>
            </w:pPr>
            <w:del w:id="261" w:author="Redding, Hayley B" w:date="2020-02-26T12:30:00Z">
              <w:r w:rsidDel="00065611">
                <w:rPr>
                  <w:sz w:val="24"/>
                </w:rPr>
                <w:delText>3</w:delText>
              </w:r>
            </w:del>
          </w:p>
          <w:p w14:paraId="228113EB" w14:textId="15CF7B6D" w:rsidR="00577517" w:rsidDel="00065611" w:rsidRDefault="00A03868" w:rsidP="00A03868">
            <w:pPr>
              <w:rPr>
                <w:del w:id="262" w:author="Redding, Hayley B" w:date="2020-02-26T12:30:00Z"/>
                <w:sz w:val="24"/>
              </w:rPr>
            </w:pPr>
            <w:del w:id="263" w:author="Redding, Hayley B" w:date="2020-02-26T12:30:00Z">
              <w:r w:rsidDel="00065611">
                <w:rPr>
                  <w:sz w:val="24"/>
                </w:rPr>
                <w:delText>3</w:delText>
              </w:r>
            </w:del>
            <w:ins w:id="264" w:author="Haszko, Nick" w:date="2020-02-19T15:34:00Z">
              <w:del w:id="265" w:author="Redding, Hayley B" w:date="2020-02-26T12:30:00Z">
                <w:r w:rsidR="005E3798" w:rsidDel="00065611">
                  <w:rPr>
                    <w:sz w:val="24"/>
                  </w:rPr>
                  <w:delText>2</w:delText>
                </w:r>
              </w:del>
            </w:ins>
          </w:p>
          <w:p w14:paraId="4CE5E720" w14:textId="53BEB5F9" w:rsidR="00252E32" w:rsidRPr="00577517" w:rsidRDefault="00577517" w:rsidP="00577517">
            <w:pPr>
              <w:rPr>
                <w:sz w:val="24"/>
              </w:rPr>
            </w:pPr>
            <w:del w:id="266" w:author="Redding, Hayley B" w:date="2020-02-26T12:30:00Z">
              <w:r w:rsidDel="00065611">
                <w:rPr>
                  <w:sz w:val="24"/>
                </w:rPr>
                <w:delText>1.5</w:delText>
              </w:r>
            </w:del>
          </w:p>
        </w:tc>
      </w:tr>
      <w:tr w:rsidR="00555EEA" w14:paraId="08D416F0" w14:textId="77777777" w:rsidTr="00C325D0">
        <w:trPr>
          <w:trHeight w:val="278"/>
          <w:ins w:id="267" w:author="Redding, Hayley B" w:date="2020-02-26T13:33:00Z"/>
          <w:trPrChange w:id="268" w:author="Redding, Hayley B" w:date="2020-03-10T09:46:00Z">
            <w:trPr>
              <w:trHeight w:val="278"/>
            </w:trPr>
          </w:trPrChange>
        </w:trPr>
        <w:tc>
          <w:tcPr>
            <w:tcW w:w="3955" w:type="dxa"/>
            <w:tcBorders>
              <w:top w:val="nil"/>
              <w:bottom w:val="nil"/>
            </w:tcBorders>
            <w:tcPrChange w:id="269" w:author="Redding, Hayley B" w:date="2020-03-10T09:46:00Z">
              <w:tcPr>
                <w:tcW w:w="3955" w:type="dxa"/>
                <w:tcBorders>
                  <w:top w:val="nil"/>
                  <w:bottom w:val="nil"/>
                </w:tcBorders>
              </w:tcPr>
            </w:tcPrChange>
          </w:tcPr>
          <w:p w14:paraId="30627B8B" w14:textId="1659C808" w:rsidR="00555EEA" w:rsidRDefault="00F4499C" w:rsidP="00B9426E">
            <w:pPr>
              <w:rPr>
                <w:ins w:id="270" w:author="Redding, Hayley B" w:date="2020-02-26T13:33:00Z"/>
                <w:sz w:val="24"/>
              </w:rPr>
            </w:pPr>
            <w:ins w:id="271" w:author="Redding, Hayley B" w:date="2020-03-10T09:33:00Z">
              <w:r>
                <w:rPr>
                  <w:sz w:val="24"/>
                </w:rPr>
                <w:t>FL 231 Spanish or French Comp.</w:t>
              </w:r>
            </w:ins>
          </w:p>
        </w:tc>
        <w:tc>
          <w:tcPr>
            <w:tcW w:w="900" w:type="dxa"/>
            <w:tcBorders>
              <w:top w:val="nil"/>
              <w:bottom w:val="nil"/>
            </w:tcBorders>
            <w:tcPrChange w:id="272" w:author="Redding, Hayley B" w:date="2020-03-10T09:46:00Z">
              <w:tcPr>
                <w:tcW w:w="900" w:type="dxa"/>
                <w:gridSpan w:val="2"/>
                <w:tcBorders>
                  <w:top w:val="nil"/>
                  <w:bottom w:val="nil"/>
                </w:tcBorders>
              </w:tcPr>
            </w:tcPrChange>
          </w:tcPr>
          <w:p w14:paraId="4D2A4BE0" w14:textId="233A3F3C" w:rsidR="00555EEA" w:rsidRDefault="00555EEA" w:rsidP="00577517">
            <w:pPr>
              <w:rPr>
                <w:ins w:id="273" w:author="Redding, Hayley B" w:date="2020-02-26T13:33:00Z"/>
                <w:sz w:val="24"/>
              </w:rPr>
            </w:pPr>
            <w:ins w:id="274" w:author="Redding, Hayley B" w:date="2020-02-26T13:34:00Z">
              <w:r>
                <w:rPr>
                  <w:sz w:val="24"/>
                </w:rPr>
                <w:t>3</w:t>
              </w:r>
            </w:ins>
          </w:p>
        </w:tc>
        <w:tc>
          <w:tcPr>
            <w:tcW w:w="450" w:type="dxa"/>
            <w:vMerge/>
            <w:shd w:val="clear" w:color="auto" w:fill="7F7F7F" w:themeFill="text1" w:themeFillTint="80"/>
            <w:tcPrChange w:id="275" w:author="Redding, Hayley B" w:date="2020-03-10T09:46:00Z">
              <w:tcPr>
                <w:tcW w:w="450" w:type="dxa"/>
                <w:gridSpan w:val="2"/>
                <w:vMerge/>
                <w:shd w:val="clear" w:color="auto" w:fill="7F7F7F" w:themeFill="text1" w:themeFillTint="80"/>
              </w:tcPr>
            </w:tcPrChange>
          </w:tcPr>
          <w:p w14:paraId="6AADBC0B" w14:textId="77777777" w:rsidR="00555EEA" w:rsidRDefault="00555EEA" w:rsidP="00CE4CC8">
            <w:pPr>
              <w:rPr>
                <w:ins w:id="276" w:author="Redding, Hayley B" w:date="2020-02-26T13:33:00Z"/>
              </w:rPr>
            </w:pPr>
          </w:p>
        </w:tc>
        <w:tc>
          <w:tcPr>
            <w:tcW w:w="3960" w:type="dxa"/>
            <w:tcBorders>
              <w:top w:val="nil"/>
              <w:bottom w:val="nil"/>
            </w:tcBorders>
            <w:tcPrChange w:id="277" w:author="Redding, Hayley B" w:date="2020-03-10T09:46:00Z">
              <w:tcPr>
                <w:tcW w:w="4050" w:type="dxa"/>
                <w:gridSpan w:val="2"/>
                <w:tcBorders>
                  <w:top w:val="nil"/>
                  <w:bottom w:val="nil"/>
                </w:tcBorders>
              </w:tcPr>
            </w:tcPrChange>
          </w:tcPr>
          <w:p w14:paraId="2613F2E0" w14:textId="046B5EAC" w:rsidR="00555EEA" w:rsidDel="00065611" w:rsidRDefault="00555EEA" w:rsidP="0006509A">
            <w:pPr>
              <w:rPr>
                <w:ins w:id="278" w:author="Redding, Hayley B" w:date="2020-02-26T13:33:00Z"/>
                <w:sz w:val="24"/>
              </w:rPr>
            </w:pPr>
            <w:ins w:id="279" w:author="Redding, Hayley B" w:date="2020-02-26T13:37:00Z">
              <w:r>
                <w:rPr>
                  <w:sz w:val="24"/>
                </w:rPr>
                <w:t>MGMT 410 Human Resource Mgmt.</w:t>
              </w:r>
            </w:ins>
          </w:p>
        </w:tc>
        <w:tc>
          <w:tcPr>
            <w:tcW w:w="949" w:type="dxa"/>
            <w:tcBorders>
              <w:top w:val="nil"/>
              <w:bottom w:val="nil"/>
            </w:tcBorders>
            <w:tcPrChange w:id="280" w:author="Redding, Hayley B" w:date="2020-03-10T09:46:00Z">
              <w:tcPr>
                <w:tcW w:w="859" w:type="dxa"/>
                <w:gridSpan w:val="2"/>
                <w:tcBorders>
                  <w:top w:val="nil"/>
                  <w:bottom w:val="nil"/>
                </w:tcBorders>
              </w:tcPr>
            </w:tcPrChange>
          </w:tcPr>
          <w:p w14:paraId="66593F09" w14:textId="6B55AA2A" w:rsidR="00555EEA" w:rsidDel="00065611" w:rsidRDefault="00555EEA" w:rsidP="00577517">
            <w:pPr>
              <w:rPr>
                <w:ins w:id="281" w:author="Redding, Hayley B" w:date="2020-02-26T13:33:00Z"/>
                <w:sz w:val="24"/>
              </w:rPr>
            </w:pPr>
            <w:ins w:id="282" w:author="Redding, Hayley B" w:date="2020-02-26T13:38:00Z">
              <w:r>
                <w:rPr>
                  <w:sz w:val="24"/>
                </w:rPr>
                <w:t>3</w:t>
              </w:r>
            </w:ins>
          </w:p>
        </w:tc>
      </w:tr>
      <w:tr w:rsidR="00555EEA" w14:paraId="7A37172E" w14:textId="77777777" w:rsidTr="00C325D0">
        <w:trPr>
          <w:trHeight w:val="278"/>
          <w:ins w:id="283" w:author="Redding, Hayley B" w:date="2020-02-26T13:34:00Z"/>
          <w:trPrChange w:id="284" w:author="Redding, Hayley B" w:date="2020-03-10T09:46:00Z">
            <w:trPr>
              <w:trHeight w:val="278"/>
            </w:trPr>
          </w:trPrChange>
        </w:trPr>
        <w:tc>
          <w:tcPr>
            <w:tcW w:w="3955" w:type="dxa"/>
            <w:tcBorders>
              <w:top w:val="nil"/>
              <w:bottom w:val="nil"/>
            </w:tcBorders>
            <w:tcPrChange w:id="285" w:author="Redding, Hayley B" w:date="2020-03-10T09:46:00Z">
              <w:tcPr>
                <w:tcW w:w="3955" w:type="dxa"/>
                <w:tcBorders>
                  <w:top w:val="nil"/>
                  <w:bottom w:val="nil"/>
                </w:tcBorders>
              </w:tcPr>
            </w:tcPrChange>
          </w:tcPr>
          <w:p w14:paraId="2F184C0C" w14:textId="1440625F" w:rsidR="00555EEA" w:rsidRDefault="00555EEA" w:rsidP="00B9426E">
            <w:pPr>
              <w:rPr>
                <w:ins w:id="286" w:author="Redding, Hayley B" w:date="2020-02-26T13:34:00Z"/>
                <w:sz w:val="24"/>
              </w:rPr>
            </w:pPr>
            <w:ins w:id="287" w:author="Redding, Hayley B" w:date="2020-02-26T13:34:00Z">
              <w:r>
                <w:rPr>
                  <w:sz w:val="24"/>
                </w:rPr>
                <w:t>MGMT 320 Principles of Mgmt.</w:t>
              </w:r>
            </w:ins>
          </w:p>
        </w:tc>
        <w:tc>
          <w:tcPr>
            <w:tcW w:w="900" w:type="dxa"/>
            <w:tcBorders>
              <w:top w:val="nil"/>
              <w:bottom w:val="nil"/>
            </w:tcBorders>
            <w:tcPrChange w:id="288" w:author="Redding, Hayley B" w:date="2020-03-10T09:46:00Z">
              <w:tcPr>
                <w:tcW w:w="900" w:type="dxa"/>
                <w:gridSpan w:val="2"/>
                <w:tcBorders>
                  <w:top w:val="nil"/>
                  <w:bottom w:val="nil"/>
                </w:tcBorders>
              </w:tcPr>
            </w:tcPrChange>
          </w:tcPr>
          <w:p w14:paraId="522A2E44" w14:textId="0933DEA2" w:rsidR="00555EEA" w:rsidRDefault="00555EEA" w:rsidP="00577517">
            <w:pPr>
              <w:rPr>
                <w:ins w:id="289" w:author="Redding, Hayley B" w:date="2020-02-26T13:34:00Z"/>
                <w:sz w:val="24"/>
              </w:rPr>
            </w:pPr>
            <w:ins w:id="290" w:author="Redding, Hayley B" w:date="2020-02-26T13:35:00Z">
              <w:r>
                <w:rPr>
                  <w:sz w:val="24"/>
                </w:rPr>
                <w:t>3</w:t>
              </w:r>
            </w:ins>
          </w:p>
        </w:tc>
        <w:tc>
          <w:tcPr>
            <w:tcW w:w="450" w:type="dxa"/>
            <w:vMerge/>
            <w:shd w:val="clear" w:color="auto" w:fill="7F7F7F" w:themeFill="text1" w:themeFillTint="80"/>
            <w:tcPrChange w:id="291" w:author="Redding, Hayley B" w:date="2020-03-10T09:46:00Z">
              <w:tcPr>
                <w:tcW w:w="450" w:type="dxa"/>
                <w:gridSpan w:val="2"/>
                <w:vMerge/>
                <w:shd w:val="clear" w:color="auto" w:fill="7F7F7F" w:themeFill="text1" w:themeFillTint="80"/>
              </w:tcPr>
            </w:tcPrChange>
          </w:tcPr>
          <w:p w14:paraId="373DD29A" w14:textId="77777777" w:rsidR="00555EEA" w:rsidRDefault="00555EEA" w:rsidP="00CE4CC8">
            <w:pPr>
              <w:rPr>
                <w:ins w:id="292" w:author="Redding, Hayley B" w:date="2020-02-26T13:34:00Z"/>
              </w:rPr>
            </w:pPr>
          </w:p>
        </w:tc>
        <w:tc>
          <w:tcPr>
            <w:tcW w:w="3960" w:type="dxa"/>
            <w:tcBorders>
              <w:top w:val="nil"/>
              <w:bottom w:val="nil"/>
            </w:tcBorders>
            <w:tcPrChange w:id="293" w:author="Redding, Hayley B" w:date="2020-03-10T09:46:00Z">
              <w:tcPr>
                <w:tcW w:w="4050" w:type="dxa"/>
                <w:gridSpan w:val="2"/>
                <w:tcBorders>
                  <w:top w:val="nil"/>
                  <w:bottom w:val="nil"/>
                </w:tcBorders>
              </w:tcPr>
            </w:tcPrChange>
          </w:tcPr>
          <w:p w14:paraId="59C52700" w14:textId="7AB04A2D" w:rsidR="00555EEA" w:rsidDel="00065611" w:rsidRDefault="00F4499C">
            <w:pPr>
              <w:rPr>
                <w:ins w:id="294" w:author="Redding, Hayley B" w:date="2020-02-26T13:34:00Z"/>
                <w:sz w:val="24"/>
              </w:rPr>
            </w:pPr>
            <w:ins w:id="295" w:author="Redding, Hayley B" w:date="2020-03-10T09:33:00Z">
              <w:r>
                <w:rPr>
                  <w:sz w:val="24"/>
                </w:rPr>
                <w:t>MGMT 310 Mgmt. Info. Systems</w:t>
              </w:r>
            </w:ins>
          </w:p>
        </w:tc>
        <w:tc>
          <w:tcPr>
            <w:tcW w:w="949" w:type="dxa"/>
            <w:tcBorders>
              <w:top w:val="nil"/>
              <w:bottom w:val="nil"/>
            </w:tcBorders>
            <w:tcPrChange w:id="296" w:author="Redding, Hayley B" w:date="2020-03-10T09:46:00Z">
              <w:tcPr>
                <w:tcW w:w="859" w:type="dxa"/>
                <w:gridSpan w:val="2"/>
                <w:tcBorders>
                  <w:top w:val="nil"/>
                  <w:bottom w:val="nil"/>
                </w:tcBorders>
              </w:tcPr>
            </w:tcPrChange>
          </w:tcPr>
          <w:p w14:paraId="7B7608A8" w14:textId="506E0EF5" w:rsidR="00555EEA" w:rsidDel="00065611" w:rsidRDefault="00555EEA" w:rsidP="00577517">
            <w:pPr>
              <w:rPr>
                <w:ins w:id="297" w:author="Redding, Hayley B" w:date="2020-02-26T13:34:00Z"/>
                <w:sz w:val="24"/>
              </w:rPr>
            </w:pPr>
            <w:ins w:id="298" w:author="Redding, Hayley B" w:date="2020-02-26T13:38:00Z">
              <w:r>
                <w:rPr>
                  <w:sz w:val="24"/>
                </w:rPr>
                <w:t>3</w:t>
              </w:r>
            </w:ins>
          </w:p>
        </w:tc>
      </w:tr>
      <w:tr w:rsidR="00555EEA" w14:paraId="1CBA00E1" w14:textId="77777777" w:rsidTr="00C325D0">
        <w:trPr>
          <w:trHeight w:val="278"/>
          <w:ins w:id="299" w:author="Redding, Hayley B" w:date="2020-02-26T13:32:00Z"/>
          <w:trPrChange w:id="300" w:author="Redding, Hayley B" w:date="2020-03-10T09:46:00Z">
            <w:trPr>
              <w:trHeight w:val="278"/>
            </w:trPr>
          </w:trPrChange>
        </w:trPr>
        <w:tc>
          <w:tcPr>
            <w:tcW w:w="3955" w:type="dxa"/>
            <w:tcBorders>
              <w:top w:val="nil"/>
              <w:bottom w:val="nil"/>
            </w:tcBorders>
            <w:tcPrChange w:id="301" w:author="Redding, Hayley B" w:date="2020-03-10T09:46:00Z">
              <w:tcPr>
                <w:tcW w:w="3955" w:type="dxa"/>
                <w:tcBorders>
                  <w:top w:val="nil"/>
                  <w:bottom w:val="nil"/>
                </w:tcBorders>
              </w:tcPr>
            </w:tcPrChange>
          </w:tcPr>
          <w:p w14:paraId="4C40ED4B" w14:textId="5DC8D138" w:rsidR="00555EEA" w:rsidRDefault="00555EEA" w:rsidP="00B9426E">
            <w:pPr>
              <w:rPr>
                <w:ins w:id="302" w:author="Redding, Hayley B" w:date="2020-02-26T13:32:00Z"/>
                <w:sz w:val="24"/>
              </w:rPr>
            </w:pPr>
            <w:ins w:id="303" w:author="Redding, Hayley B" w:date="2020-02-26T13:32:00Z">
              <w:r>
                <w:rPr>
                  <w:sz w:val="24"/>
                </w:rPr>
                <w:t xml:space="preserve">CUC 200 Connections </w:t>
              </w:r>
            </w:ins>
          </w:p>
        </w:tc>
        <w:tc>
          <w:tcPr>
            <w:tcW w:w="900" w:type="dxa"/>
            <w:tcBorders>
              <w:top w:val="nil"/>
              <w:bottom w:val="nil"/>
            </w:tcBorders>
            <w:tcPrChange w:id="304" w:author="Redding, Hayley B" w:date="2020-03-10T09:46:00Z">
              <w:tcPr>
                <w:tcW w:w="900" w:type="dxa"/>
                <w:gridSpan w:val="2"/>
                <w:tcBorders>
                  <w:top w:val="nil"/>
                  <w:bottom w:val="nil"/>
                </w:tcBorders>
              </w:tcPr>
            </w:tcPrChange>
          </w:tcPr>
          <w:p w14:paraId="71DC2465" w14:textId="6EDE45E3" w:rsidR="00555EEA" w:rsidRDefault="00555EEA" w:rsidP="00577517">
            <w:pPr>
              <w:rPr>
                <w:ins w:id="305" w:author="Redding, Hayley B" w:date="2020-02-26T13:32:00Z"/>
                <w:sz w:val="24"/>
              </w:rPr>
            </w:pPr>
            <w:ins w:id="306" w:author="Redding, Hayley B" w:date="2020-02-26T13:33:00Z">
              <w:r>
                <w:rPr>
                  <w:sz w:val="24"/>
                </w:rPr>
                <w:t>.5</w:t>
              </w:r>
            </w:ins>
          </w:p>
        </w:tc>
        <w:tc>
          <w:tcPr>
            <w:tcW w:w="450" w:type="dxa"/>
            <w:vMerge/>
            <w:shd w:val="clear" w:color="auto" w:fill="7F7F7F" w:themeFill="text1" w:themeFillTint="80"/>
            <w:tcPrChange w:id="307" w:author="Redding, Hayley B" w:date="2020-03-10T09:46:00Z">
              <w:tcPr>
                <w:tcW w:w="450" w:type="dxa"/>
                <w:gridSpan w:val="2"/>
                <w:vMerge/>
                <w:shd w:val="clear" w:color="auto" w:fill="7F7F7F" w:themeFill="text1" w:themeFillTint="80"/>
              </w:tcPr>
            </w:tcPrChange>
          </w:tcPr>
          <w:p w14:paraId="256D21D7" w14:textId="77777777" w:rsidR="00555EEA" w:rsidRDefault="00555EEA" w:rsidP="00CE4CC8">
            <w:pPr>
              <w:rPr>
                <w:ins w:id="308" w:author="Redding, Hayley B" w:date="2020-02-26T13:32:00Z"/>
              </w:rPr>
            </w:pPr>
          </w:p>
        </w:tc>
        <w:tc>
          <w:tcPr>
            <w:tcW w:w="3960" w:type="dxa"/>
            <w:tcBorders>
              <w:top w:val="nil"/>
              <w:bottom w:val="nil"/>
            </w:tcBorders>
            <w:tcPrChange w:id="309" w:author="Redding, Hayley B" w:date="2020-03-10T09:46:00Z">
              <w:tcPr>
                <w:tcW w:w="4050" w:type="dxa"/>
                <w:gridSpan w:val="2"/>
                <w:tcBorders>
                  <w:top w:val="nil"/>
                  <w:bottom w:val="nil"/>
                </w:tcBorders>
              </w:tcPr>
            </w:tcPrChange>
          </w:tcPr>
          <w:p w14:paraId="66B8055A" w14:textId="51E5FBAF" w:rsidR="00555EEA" w:rsidDel="00065611" w:rsidRDefault="00F4499C" w:rsidP="0006509A">
            <w:pPr>
              <w:rPr>
                <w:ins w:id="310" w:author="Redding, Hayley B" w:date="2020-02-26T13:32:00Z"/>
                <w:sz w:val="24"/>
              </w:rPr>
            </w:pPr>
            <w:ins w:id="311" w:author="Redding, Hayley B" w:date="2020-02-26T14:01:00Z">
              <w:r>
                <w:rPr>
                  <w:sz w:val="24"/>
                </w:rPr>
                <w:t xml:space="preserve">FL 232 French or Spanish Comp. </w:t>
              </w:r>
            </w:ins>
          </w:p>
        </w:tc>
        <w:tc>
          <w:tcPr>
            <w:tcW w:w="949" w:type="dxa"/>
            <w:tcBorders>
              <w:top w:val="nil"/>
              <w:bottom w:val="nil"/>
            </w:tcBorders>
            <w:tcPrChange w:id="312" w:author="Redding, Hayley B" w:date="2020-03-10T09:46:00Z">
              <w:tcPr>
                <w:tcW w:w="859" w:type="dxa"/>
                <w:gridSpan w:val="2"/>
                <w:tcBorders>
                  <w:top w:val="nil"/>
                  <w:bottom w:val="nil"/>
                </w:tcBorders>
              </w:tcPr>
            </w:tcPrChange>
          </w:tcPr>
          <w:p w14:paraId="3CB23C24" w14:textId="3BDE8D2D" w:rsidR="00555EEA" w:rsidDel="00065611" w:rsidRDefault="00705B75" w:rsidP="00577517">
            <w:pPr>
              <w:rPr>
                <w:ins w:id="313" w:author="Redding, Hayley B" w:date="2020-02-26T13:32:00Z"/>
                <w:sz w:val="24"/>
              </w:rPr>
            </w:pPr>
            <w:ins w:id="314" w:author="Redding, Hayley B" w:date="2020-02-26T14:01:00Z">
              <w:r>
                <w:rPr>
                  <w:sz w:val="24"/>
                </w:rPr>
                <w:t>3</w:t>
              </w:r>
            </w:ins>
          </w:p>
        </w:tc>
      </w:tr>
      <w:tr w:rsidR="00572840" w14:paraId="2ED87AA7" w14:textId="77777777" w:rsidTr="00C325D0">
        <w:trPr>
          <w:trHeight w:val="90"/>
          <w:trPrChange w:id="315" w:author="Redding, Hayley B" w:date="2020-03-10T09:46:00Z">
            <w:trPr>
              <w:trHeight w:val="90"/>
            </w:trPr>
          </w:trPrChange>
        </w:trPr>
        <w:tc>
          <w:tcPr>
            <w:tcW w:w="3955" w:type="dxa"/>
            <w:tcBorders>
              <w:top w:val="nil"/>
              <w:right w:val="single" w:sz="4" w:space="0" w:color="auto"/>
            </w:tcBorders>
            <w:tcPrChange w:id="316" w:author="Redding, Hayley B" w:date="2020-03-10T09:46:00Z">
              <w:tcPr>
                <w:tcW w:w="3955" w:type="dxa"/>
                <w:tcBorders>
                  <w:top w:val="nil"/>
                  <w:right w:val="single" w:sz="4" w:space="0" w:color="auto"/>
                </w:tcBorders>
              </w:tcPr>
            </w:tcPrChange>
          </w:tcPr>
          <w:p w14:paraId="0637FE34" w14:textId="77777777" w:rsidR="00572840" w:rsidRPr="00252E32" w:rsidRDefault="00572840" w:rsidP="00572840">
            <w:pPr>
              <w:rPr>
                <w:b/>
                <w:sz w:val="24"/>
              </w:rPr>
            </w:pPr>
            <w:r w:rsidRPr="00252E32">
              <w:rPr>
                <w:b/>
                <w:sz w:val="24"/>
              </w:rPr>
              <w:t>TOTAL CREDIT HOURS</w:t>
            </w:r>
          </w:p>
          <w:p w14:paraId="2D1FD66D" w14:textId="77777777" w:rsidR="00572840" w:rsidRPr="00252E32" w:rsidRDefault="00572840" w:rsidP="00CE4CC8">
            <w:pPr>
              <w:rPr>
                <w:b/>
                <w:sz w:val="24"/>
              </w:rPr>
            </w:pPr>
          </w:p>
        </w:tc>
        <w:tc>
          <w:tcPr>
            <w:tcW w:w="900" w:type="dxa"/>
            <w:tcBorders>
              <w:top w:val="nil"/>
              <w:left w:val="single" w:sz="4" w:space="0" w:color="auto"/>
            </w:tcBorders>
            <w:tcPrChange w:id="317" w:author="Redding, Hayley B" w:date="2020-03-10T09:46:00Z">
              <w:tcPr>
                <w:tcW w:w="900" w:type="dxa"/>
                <w:gridSpan w:val="2"/>
                <w:tcBorders>
                  <w:top w:val="nil"/>
                  <w:left w:val="single" w:sz="4" w:space="0" w:color="auto"/>
                </w:tcBorders>
              </w:tcPr>
            </w:tcPrChange>
          </w:tcPr>
          <w:p w14:paraId="3971DCA7" w14:textId="3706C6EB" w:rsidR="00572840" w:rsidRPr="00252E32" w:rsidRDefault="00555EEA" w:rsidP="00577517">
            <w:pPr>
              <w:rPr>
                <w:sz w:val="24"/>
              </w:rPr>
            </w:pPr>
            <w:ins w:id="318" w:author="Redding, Hayley B" w:date="2020-02-26T13:35:00Z">
              <w:r>
                <w:rPr>
                  <w:sz w:val="24"/>
                </w:rPr>
                <w:t>15.5</w:t>
              </w:r>
            </w:ins>
            <w:del w:id="319" w:author="Redding, Hayley B" w:date="2020-02-26T12:29:00Z">
              <w:r w:rsidR="00A03868" w:rsidDel="00065611">
                <w:rPr>
                  <w:sz w:val="24"/>
                </w:rPr>
                <w:delText>1</w:delText>
              </w:r>
            </w:del>
            <w:ins w:id="320" w:author="Microsoft Office User" w:date="2020-02-12T09:57:00Z">
              <w:del w:id="321" w:author="Redding, Hayley B" w:date="2020-02-26T12:29:00Z">
                <w:r w:rsidR="001B0379" w:rsidDel="00065611">
                  <w:rPr>
                    <w:sz w:val="24"/>
                  </w:rPr>
                  <w:delText>6</w:delText>
                </w:r>
              </w:del>
            </w:ins>
            <w:del w:id="322" w:author="Microsoft Office User" w:date="2020-02-12T09:57:00Z">
              <w:r w:rsidR="00577517" w:rsidDel="001B0379">
                <w:rPr>
                  <w:sz w:val="24"/>
                </w:rPr>
                <w:delText>7</w:delText>
              </w:r>
            </w:del>
          </w:p>
        </w:tc>
        <w:tc>
          <w:tcPr>
            <w:tcW w:w="450" w:type="dxa"/>
            <w:vMerge/>
            <w:shd w:val="clear" w:color="auto" w:fill="7F7F7F" w:themeFill="text1" w:themeFillTint="80"/>
            <w:tcPrChange w:id="323" w:author="Redding, Hayley B" w:date="2020-03-10T09:46:00Z">
              <w:tcPr>
                <w:tcW w:w="450" w:type="dxa"/>
                <w:gridSpan w:val="2"/>
                <w:vMerge/>
                <w:shd w:val="clear" w:color="auto" w:fill="7F7F7F" w:themeFill="text1" w:themeFillTint="80"/>
              </w:tcPr>
            </w:tcPrChange>
          </w:tcPr>
          <w:p w14:paraId="602AD054" w14:textId="77777777" w:rsidR="00572840" w:rsidRDefault="00572840" w:rsidP="00CE4CC8"/>
        </w:tc>
        <w:tc>
          <w:tcPr>
            <w:tcW w:w="3960" w:type="dxa"/>
            <w:tcBorders>
              <w:top w:val="nil"/>
            </w:tcBorders>
            <w:tcPrChange w:id="324" w:author="Redding, Hayley B" w:date="2020-03-10T09:46:00Z">
              <w:tcPr>
                <w:tcW w:w="4050" w:type="dxa"/>
                <w:gridSpan w:val="2"/>
                <w:tcBorders>
                  <w:top w:val="nil"/>
                </w:tcBorders>
              </w:tcPr>
            </w:tcPrChange>
          </w:tcPr>
          <w:p w14:paraId="6587024D" w14:textId="77777777" w:rsidR="00572840" w:rsidRPr="00252E32" w:rsidRDefault="00572840" w:rsidP="00CE4CC8">
            <w:pPr>
              <w:rPr>
                <w:b/>
                <w:sz w:val="24"/>
              </w:rPr>
            </w:pPr>
            <w:r w:rsidRPr="00252E32">
              <w:rPr>
                <w:b/>
                <w:sz w:val="24"/>
              </w:rPr>
              <w:t>TOTAL CREDIT HOURS</w:t>
            </w:r>
          </w:p>
          <w:p w14:paraId="0770315F" w14:textId="77777777" w:rsidR="00572840" w:rsidRPr="00252E32" w:rsidRDefault="00572840" w:rsidP="00CE4CC8">
            <w:pPr>
              <w:rPr>
                <w:b/>
                <w:sz w:val="24"/>
              </w:rPr>
            </w:pPr>
          </w:p>
        </w:tc>
        <w:tc>
          <w:tcPr>
            <w:tcW w:w="949" w:type="dxa"/>
            <w:tcBorders>
              <w:top w:val="nil"/>
            </w:tcBorders>
            <w:tcPrChange w:id="325" w:author="Redding, Hayley B" w:date="2020-03-10T09:46:00Z">
              <w:tcPr>
                <w:tcW w:w="859" w:type="dxa"/>
                <w:gridSpan w:val="2"/>
                <w:tcBorders>
                  <w:top w:val="nil"/>
                </w:tcBorders>
              </w:tcPr>
            </w:tcPrChange>
          </w:tcPr>
          <w:p w14:paraId="7622C47A" w14:textId="4079E32E" w:rsidR="00572840" w:rsidRPr="00252E32" w:rsidRDefault="00555EEA">
            <w:pPr>
              <w:rPr>
                <w:sz w:val="24"/>
              </w:rPr>
            </w:pPr>
            <w:ins w:id="326" w:author="Redding, Hayley B" w:date="2020-02-26T13:38:00Z">
              <w:r>
                <w:rPr>
                  <w:sz w:val="24"/>
                </w:rPr>
                <w:t>1</w:t>
              </w:r>
              <w:r w:rsidR="00705B75">
                <w:rPr>
                  <w:sz w:val="24"/>
                </w:rPr>
                <w:t>8</w:t>
              </w:r>
            </w:ins>
            <w:del w:id="327" w:author="Haszko, Nick" w:date="2020-02-19T15:34:00Z">
              <w:r w:rsidR="00577517" w:rsidDel="005E3798">
                <w:rPr>
                  <w:sz w:val="24"/>
                </w:rPr>
                <w:delText>1</w:delText>
              </w:r>
            </w:del>
            <w:ins w:id="328" w:author="Microsoft Office User" w:date="2020-02-12T09:57:00Z">
              <w:del w:id="329" w:author="Haszko, Nick" w:date="2020-02-19T15:34:00Z">
                <w:r w:rsidR="001B0379" w:rsidDel="005E3798">
                  <w:rPr>
                    <w:sz w:val="24"/>
                  </w:rPr>
                  <w:delText>7</w:delText>
                </w:r>
              </w:del>
            </w:ins>
            <w:del w:id="330" w:author="Haszko, Nick" w:date="2020-02-19T15:34:00Z">
              <w:r w:rsidR="00577517" w:rsidDel="005E3798">
                <w:rPr>
                  <w:sz w:val="24"/>
                </w:rPr>
                <w:delText>6.</w:delText>
              </w:r>
            </w:del>
            <w:ins w:id="331" w:author="Haszko, Nick" w:date="2020-02-19T15:34:00Z">
              <w:del w:id="332" w:author="Redding, Hayley B" w:date="2020-02-26T12:30:00Z">
                <w:r w:rsidR="005E3798" w:rsidDel="00065611">
                  <w:rPr>
                    <w:sz w:val="24"/>
                  </w:rPr>
                  <w:delText>16.5</w:delText>
                </w:r>
              </w:del>
            </w:ins>
            <w:del w:id="333" w:author="Haszko, Nick" w:date="2020-02-19T15:34:00Z">
              <w:r w:rsidR="00577517" w:rsidDel="005E3798">
                <w:rPr>
                  <w:sz w:val="24"/>
                </w:rPr>
                <w:delText>5</w:delText>
              </w:r>
            </w:del>
          </w:p>
        </w:tc>
      </w:tr>
    </w:tbl>
    <w:p w14:paraId="41E615BC" w14:textId="77777777" w:rsidR="00252E32" w:rsidRDefault="00252E32" w:rsidP="00252E32">
      <w:pPr>
        <w:spacing w:after="0"/>
      </w:pPr>
    </w:p>
    <w:tbl>
      <w:tblPr>
        <w:tblStyle w:val="TableGrid"/>
        <w:tblW w:w="0" w:type="auto"/>
        <w:tblLook w:val="04A0" w:firstRow="1" w:lastRow="0" w:firstColumn="1" w:lastColumn="0" w:noHBand="0" w:noVBand="1"/>
      </w:tblPr>
      <w:tblGrid>
        <w:gridCol w:w="10214"/>
      </w:tblGrid>
      <w:tr w:rsidR="00845BC3" w14:paraId="563B58EE" w14:textId="77777777" w:rsidTr="00845BC3">
        <w:tc>
          <w:tcPr>
            <w:tcW w:w="10214" w:type="dxa"/>
          </w:tcPr>
          <w:p w14:paraId="32DCA890" w14:textId="77777777" w:rsidR="00845BC3" w:rsidRPr="00845BC3" w:rsidRDefault="00845BC3" w:rsidP="00F9791F">
            <w:pPr>
              <w:rPr>
                <w:b/>
                <w:sz w:val="24"/>
              </w:rPr>
            </w:pPr>
            <w:r w:rsidRPr="00845BC3">
              <w:rPr>
                <w:b/>
                <w:sz w:val="24"/>
              </w:rPr>
              <w:t>Summer Semester</w:t>
            </w:r>
            <w:r w:rsidR="00F9791F">
              <w:rPr>
                <w:b/>
                <w:sz w:val="24"/>
              </w:rPr>
              <w:t>:</w:t>
            </w:r>
          </w:p>
        </w:tc>
      </w:tr>
    </w:tbl>
    <w:p w14:paraId="3DCF7A47" w14:textId="77777777" w:rsidR="00D47B6D" w:rsidRDefault="00D47B6D" w:rsidP="00252E32">
      <w:pPr>
        <w:spacing w:after="0"/>
      </w:pPr>
    </w:p>
    <w:tbl>
      <w:tblPr>
        <w:tblStyle w:val="TableGrid"/>
        <w:tblW w:w="0" w:type="auto"/>
        <w:tblLook w:val="04A0" w:firstRow="1" w:lastRow="0" w:firstColumn="1" w:lastColumn="0" w:noHBand="0" w:noVBand="1"/>
      </w:tblPr>
      <w:tblGrid>
        <w:gridCol w:w="3941"/>
        <w:gridCol w:w="900"/>
        <w:gridCol w:w="449"/>
        <w:gridCol w:w="4023"/>
        <w:gridCol w:w="14"/>
        <w:gridCol w:w="871"/>
        <w:gridCol w:w="16"/>
      </w:tblGrid>
      <w:tr w:rsidR="00252E32" w14:paraId="46E50D99" w14:textId="77777777" w:rsidTr="00CE4CC8">
        <w:tc>
          <w:tcPr>
            <w:tcW w:w="10214" w:type="dxa"/>
            <w:gridSpan w:val="7"/>
            <w:vAlign w:val="center"/>
          </w:tcPr>
          <w:p w14:paraId="5B92CB23" w14:textId="77777777" w:rsidR="00252E32" w:rsidRPr="00D60543" w:rsidRDefault="00252E32" w:rsidP="00CE4CC8">
            <w:pPr>
              <w:jc w:val="center"/>
              <w:rPr>
                <w:b/>
                <w:sz w:val="10"/>
              </w:rPr>
            </w:pPr>
          </w:p>
          <w:p w14:paraId="2987D349" w14:textId="77777777" w:rsidR="00252E32" w:rsidRPr="00252E32" w:rsidRDefault="00D47B6D" w:rsidP="00CE4CC8">
            <w:pPr>
              <w:jc w:val="center"/>
              <w:rPr>
                <w:b/>
                <w:caps/>
                <w:sz w:val="24"/>
              </w:rPr>
            </w:pPr>
            <w:r>
              <w:rPr>
                <w:b/>
                <w:caps/>
                <w:sz w:val="24"/>
              </w:rPr>
              <w:t>campbell university senior</w:t>
            </w:r>
            <w:r w:rsidR="00252E32" w:rsidRPr="00252E32">
              <w:rPr>
                <w:b/>
                <w:caps/>
                <w:sz w:val="24"/>
              </w:rPr>
              <w:t xml:space="preserve"> Year</w:t>
            </w:r>
          </w:p>
          <w:p w14:paraId="5AC15BA1" w14:textId="77777777" w:rsidR="00252E32" w:rsidRPr="00D60543" w:rsidRDefault="00252E32" w:rsidP="00CE4CC8">
            <w:pPr>
              <w:jc w:val="center"/>
              <w:rPr>
                <w:b/>
                <w:sz w:val="10"/>
              </w:rPr>
            </w:pPr>
          </w:p>
        </w:tc>
      </w:tr>
      <w:tr w:rsidR="00252E32" w14:paraId="522CF39C" w14:textId="77777777" w:rsidTr="00CE4CC8">
        <w:tc>
          <w:tcPr>
            <w:tcW w:w="3955" w:type="dxa"/>
            <w:tcBorders>
              <w:bottom w:val="single" w:sz="4" w:space="0" w:color="auto"/>
            </w:tcBorders>
          </w:tcPr>
          <w:p w14:paraId="5C4785D1" w14:textId="77777777" w:rsidR="00252E32" w:rsidRPr="00D60543" w:rsidRDefault="00252E32" w:rsidP="00CE4CC8">
            <w:pPr>
              <w:rPr>
                <w:b/>
                <w:sz w:val="6"/>
              </w:rPr>
            </w:pPr>
          </w:p>
          <w:p w14:paraId="3EE57798" w14:textId="77777777" w:rsidR="00252E32" w:rsidRPr="00252E32" w:rsidRDefault="00252E32" w:rsidP="00CE4CC8">
            <w:pPr>
              <w:rPr>
                <w:b/>
                <w:sz w:val="24"/>
              </w:rPr>
            </w:pPr>
            <w:r w:rsidRPr="00252E32">
              <w:rPr>
                <w:b/>
                <w:sz w:val="24"/>
              </w:rPr>
              <w:t>Fall Semester</w:t>
            </w:r>
          </w:p>
          <w:p w14:paraId="0429E5CD" w14:textId="77777777" w:rsidR="00252E32" w:rsidRPr="00D60543" w:rsidRDefault="00252E32" w:rsidP="00CE4CC8">
            <w:pPr>
              <w:rPr>
                <w:b/>
                <w:sz w:val="6"/>
              </w:rPr>
            </w:pPr>
          </w:p>
        </w:tc>
        <w:tc>
          <w:tcPr>
            <w:tcW w:w="900" w:type="dxa"/>
            <w:tcBorders>
              <w:bottom w:val="single" w:sz="4" w:space="0" w:color="auto"/>
            </w:tcBorders>
          </w:tcPr>
          <w:p w14:paraId="5661AC4F" w14:textId="77777777" w:rsidR="00252E32" w:rsidRPr="00D60543" w:rsidRDefault="00252E32" w:rsidP="00CE4CC8">
            <w:pPr>
              <w:rPr>
                <w:b/>
                <w:sz w:val="6"/>
                <w:szCs w:val="6"/>
              </w:rPr>
            </w:pPr>
          </w:p>
          <w:p w14:paraId="7C1C2D6F" w14:textId="77777777" w:rsidR="00252E32" w:rsidRPr="00252E32" w:rsidRDefault="00252E32" w:rsidP="00CE4CC8">
            <w:pPr>
              <w:jc w:val="center"/>
              <w:rPr>
                <w:b/>
                <w:sz w:val="24"/>
              </w:rPr>
            </w:pPr>
            <w:r w:rsidRPr="00252E32">
              <w:rPr>
                <w:b/>
                <w:sz w:val="24"/>
              </w:rPr>
              <w:t>Credit</w:t>
            </w:r>
          </w:p>
          <w:p w14:paraId="6007FA40" w14:textId="77777777" w:rsidR="00252E32" w:rsidRPr="00D60543" w:rsidRDefault="00252E32" w:rsidP="00CE4CC8">
            <w:pPr>
              <w:rPr>
                <w:b/>
                <w:sz w:val="6"/>
                <w:szCs w:val="6"/>
              </w:rPr>
            </w:pPr>
          </w:p>
        </w:tc>
        <w:tc>
          <w:tcPr>
            <w:tcW w:w="450" w:type="dxa"/>
            <w:vMerge w:val="restart"/>
            <w:shd w:val="clear" w:color="auto" w:fill="7F7F7F" w:themeFill="text1" w:themeFillTint="80"/>
          </w:tcPr>
          <w:p w14:paraId="2D185E11" w14:textId="77777777" w:rsidR="00252E32" w:rsidRDefault="00252E32" w:rsidP="00CE4CC8"/>
        </w:tc>
        <w:tc>
          <w:tcPr>
            <w:tcW w:w="4050" w:type="dxa"/>
            <w:gridSpan w:val="2"/>
            <w:tcBorders>
              <w:bottom w:val="single" w:sz="4" w:space="0" w:color="auto"/>
            </w:tcBorders>
          </w:tcPr>
          <w:p w14:paraId="1ADD6C79" w14:textId="77777777" w:rsidR="00252E32" w:rsidRPr="00D60543" w:rsidRDefault="00252E32" w:rsidP="00CE4CC8">
            <w:pPr>
              <w:rPr>
                <w:b/>
                <w:sz w:val="6"/>
                <w:szCs w:val="6"/>
              </w:rPr>
            </w:pPr>
          </w:p>
          <w:p w14:paraId="3B971D92" w14:textId="77777777" w:rsidR="00252E32" w:rsidRPr="00252E32" w:rsidRDefault="00252E32" w:rsidP="00CE4CC8">
            <w:pPr>
              <w:rPr>
                <w:b/>
                <w:sz w:val="24"/>
              </w:rPr>
            </w:pPr>
            <w:r w:rsidRPr="00252E32">
              <w:rPr>
                <w:b/>
                <w:sz w:val="24"/>
              </w:rPr>
              <w:t>Spring Semester</w:t>
            </w:r>
          </w:p>
          <w:p w14:paraId="2F564C0C" w14:textId="77777777" w:rsidR="00252E32" w:rsidRPr="00D60543" w:rsidRDefault="00252E32" w:rsidP="00CE4CC8">
            <w:pPr>
              <w:rPr>
                <w:b/>
                <w:sz w:val="6"/>
                <w:szCs w:val="6"/>
              </w:rPr>
            </w:pPr>
          </w:p>
        </w:tc>
        <w:tc>
          <w:tcPr>
            <w:tcW w:w="859" w:type="dxa"/>
            <w:gridSpan w:val="2"/>
            <w:tcBorders>
              <w:bottom w:val="single" w:sz="4" w:space="0" w:color="auto"/>
            </w:tcBorders>
          </w:tcPr>
          <w:p w14:paraId="1CB03251" w14:textId="77777777" w:rsidR="00252E32" w:rsidRPr="00D60543" w:rsidRDefault="00252E32" w:rsidP="00CE4CC8">
            <w:pPr>
              <w:rPr>
                <w:b/>
                <w:sz w:val="6"/>
                <w:szCs w:val="6"/>
              </w:rPr>
            </w:pPr>
          </w:p>
          <w:p w14:paraId="2E870B9E" w14:textId="77777777" w:rsidR="00252E32" w:rsidRPr="00252E32" w:rsidRDefault="00252E32" w:rsidP="00CE4CC8">
            <w:pPr>
              <w:jc w:val="center"/>
              <w:rPr>
                <w:b/>
                <w:sz w:val="24"/>
              </w:rPr>
            </w:pPr>
            <w:r w:rsidRPr="00252E32">
              <w:rPr>
                <w:b/>
                <w:sz w:val="24"/>
              </w:rPr>
              <w:t>Credit</w:t>
            </w:r>
          </w:p>
          <w:p w14:paraId="0DD57D19" w14:textId="77777777" w:rsidR="00252E32" w:rsidRPr="00D60543" w:rsidRDefault="00252E32" w:rsidP="00CE4CC8">
            <w:pPr>
              <w:rPr>
                <w:b/>
                <w:sz w:val="6"/>
                <w:szCs w:val="6"/>
              </w:rPr>
            </w:pPr>
          </w:p>
        </w:tc>
      </w:tr>
      <w:tr w:rsidR="0006509A" w14:paraId="7EE89ACA" w14:textId="77777777" w:rsidTr="00CE4CC8">
        <w:tc>
          <w:tcPr>
            <w:tcW w:w="3955" w:type="dxa"/>
            <w:tcBorders>
              <w:bottom w:val="nil"/>
            </w:tcBorders>
          </w:tcPr>
          <w:p w14:paraId="218A851C" w14:textId="56E3764C" w:rsidR="0006509A" w:rsidRPr="00252E32" w:rsidRDefault="00F4499C" w:rsidP="0006509A">
            <w:pPr>
              <w:rPr>
                <w:sz w:val="24"/>
              </w:rPr>
            </w:pPr>
            <w:ins w:id="334" w:author="Redding, Hayley B" w:date="2020-03-10T09:38:00Z">
              <w:r>
                <w:rPr>
                  <w:sz w:val="24"/>
                </w:rPr>
                <w:t>MKTG 420 Global Marketing</w:t>
              </w:r>
            </w:ins>
            <w:del w:id="335" w:author="Redding, Hayley B" w:date="2020-02-26T13:41:00Z">
              <w:r w:rsidR="0006509A" w:rsidDel="00AC1187">
                <w:rPr>
                  <w:sz w:val="24"/>
                </w:rPr>
                <w:delText>CHRS 125 Intro to Christianity</w:delText>
              </w:r>
            </w:del>
          </w:p>
        </w:tc>
        <w:tc>
          <w:tcPr>
            <w:tcW w:w="900" w:type="dxa"/>
            <w:tcBorders>
              <w:bottom w:val="nil"/>
            </w:tcBorders>
          </w:tcPr>
          <w:p w14:paraId="5A214A0E" w14:textId="10A9C8B9" w:rsidR="0006509A" w:rsidRPr="00252E32" w:rsidRDefault="00AC1187" w:rsidP="0006509A">
            <w:pPr>
              <w:rPr>
                <w:sz w:val="24"/>
              </w:rPr>
            </w:pPr>
            <w:ins w:id="336" w:author="Redding, Hayley B" w:date="2020-02-26T13:48:00Z">
              <w:r>
                <w:rPr>
                  <w:sz w:val="24"/>
                </w:rPr>
                <w:t>3</w:t>
              </w:r>
            </w:ins>
            <w:del w:id="337" w:author="Redding, Hayley B" w:date="2020-02-26T13:42:00Z">
              <w:r w:rsidR="0006509A" w:rsidDel="00AC1187">
                <w:rPr>
                  <w:sz w:val="24"/>
                </w:rPr>
                <w:delText>3</w:delText>
              </w:r>
            </w:del>
          </w:p>
        </w:tc>
        <w:tc>
          <w:tcPr>
            <w:tcW w:w="450" w:type="dxa"/>
            <w:vMerge/>
            <w:shd w:val="clear" w:color="auto" w:fill="7F7F7F" w:themeFill="text1" w:themeFillTint="80"/>
          </w:tcPr>
          <w:p w14:paraId="4A22CE7B" w14:textId="77777777" w:rsidR="0006509A" w:rsidRDefault="0006509A" w:rsidP="0006509A"/>
        </w:tc>
        <w:tc>
          <w:tcPr>
            <w:tcW w:w="4050" w:type="dxa"/>
            <w:gridSpan w:val="2"/>
            <w:tcBorders>
              <w:bottom w:val="nil"/>
            </w:tcBorders>
          </w:tcPr>
          <w:p w14:paraId="345824E4" w14:textId="251D5C1B" w:rsidR="0006509A" w:rsidRPr="00252E32" w:rsidRDefault="008B738F" w:rsidP="0006509A">
            <w:pPr>
              <w:rPr>
                <w:sz w:val="24"/>
              </w:rPr>
            </w:pPr>
            <w:ins w:id="338" w:author="Redding, Hayley B" w:date="2020-03-10T09:41:00Z">
              <w:r>
                <w:rPr>
                  <w:sz w:val="24"/>
                </w:rPr>
                <w:t xml:space="preserve">POLS 345 International Relations </w:t>
              </w:r>
            </w:ins>
            <w:del w:id="339" w:author="Redding, Hayley B" w:date="2020-02-26T13:45:00Z">
              <w:r w:rsidR="0006509A" w:rsidDel="00AC1187">
                <w:rPr>
                  <w:sz w:val="24"/>
                </w:rPr>
                <w:delText>CUC 200 - Connections</w:delText>
              </w:r>
            </w:del>
          </w:p>
        </w:tc>
        <w:tc>
          <w:tcPr>
            <w:tcW w:w="859" w:type="dxa"/>
            <w:gridSpan w:val="2"/>
            <w:tcBorders>
              <w:bottom w:val="nil"/>
            </w:tcBorders>
          </w:tcPr>
          <w:p w14:paraId="348C215C" w14:textId="2F505D50" w:rsidR="0006509A" w:rsidRPr="00252E32" w:rsidRDefault="00AC1187" w:rsidP="0006509A">
            <w:pPr>
              <w:rPr>
                <w:sz w:val="24"/>
              </w:rPr>
            </w:pPr>
            <w:ins w:id="340" w:author="Redding, Hayley B" w:date="2020-02-26T13:48:00Z">
              <w:r>
                <w:rPr>
                  <w:sz w:val="24"/>
                </w:rPr>
                <w:t>3</w:t>
              </w:r>
            </w:ins>
            <w:del w:id="341" w:author="Redding, Hayley B" w:date="2020-02-26T13:47:00Z">
              <w:r w:rsidR="0006509A" w:rsidDel="00AC1187">
                <w:rPr>
                  <w:sz w:val="24"/>
                </w:rPr>
                <w:delText>.5</w:delText>
              </w:r>
            </w:del>
          </w:p>
        </w:tc>
      </w:tr>
      <w:tr w:rsidR="0006509A" w14:paraId="34F973DF" w14:textId="77777777" w:rsidTr="00CE4CC8">
        <w:tc>
          <w:tcPr>
            <w:tcW w:w="3955" w:type="dxa"/>
            <w:tcBorders>
              <w:top w:val="nil"/>
              <w:bottom w:val="nil"/>
            </w:tcBorders>
          </w:tcPr>
          <w:p w14:paraId="3C872574" w14:textId="50921F7E" w:rsidR="0006509A" w:rsidDel="00AC1187" w:rsidRDefault="00AC1187" w:rsidP="0006509A">
            <w:pPr>
              <w:rPr>
                <w:del w:id="342" w:author="Redding, Hayley B" w:date="2020-02-26T13:42:00Z"/>
                <w:sz w:val="24"/>
              </w:rPr>
            </w:pPr>
            <w:ins w:id="343" w:author="Redding, Hayley B" w:date="2020-02-26T13:46:00Z">
              <w:r>
                <w:rPr>
                  <w:sz w:val="24"/>
                </w:rPr>
                <w:t>MGMT 440 International Mgmt.</w:t>
              </w:r>
            </w:ins>
            <w:del w:id="344" w:author="Redding, Hayley B" w:date="2020-02-26T13:42:00Z">
              <w:r w:rsidR="0006509A" w:rsidDel="00AC1187">
                <w:rPr>
                  <w:sz w:val="24"/>
                </w:rPr>
                <w:delText>PSYC 480 History of Psychology</w:delText>
              </w:r>
            </w:del>
          </w:p>
          <w:p w14:paraId="27B4A68A" w14:textId="0258CB9A" w:rsidR="0006509A" w:rsidRPr="00252E32" w:rsidRDefault="0006509A" w:rsidP="0006509A">
            <w:pPr>
              <w:rPr>
                <w:sz w:val="24"/>
              </w:rPr>
            </w:pPr>
            <w:del w:id="345" w:author="Redding, Hayley B" w:date="2020-02-26T13:42:00Z">
              <w:r w:rsidDel="00AC1187">
                <w:rPr>
                  <w:sz w:val="24"/>
                </w:rPr>
                <w:delText>Free Elective</w:delText>
              </w:r>
            </w:del>
          </w:p>
        </w:tc>
        <w:tc>
          <w:tcPr>
            <w:tcW w:w="900" w:type="dxa"/>
            <w:tcBorders>
              <w:top w:val="nil"/>
              <w:bottom w:val="nil"/>
            </w:tcBorders>
          </w:tcPr>
          <w:p w14:paraId="5865B5FA" w14:textId="5C862E3B" w:rsidR="0006509A" w:rsidDel="00AC1187" w:rsidRDefault="00AC1187" w:rsidP="0006509A">
            <w:pPr>
              <w:rPr>
                <w:del w:id="346" w:author="Redding, Hayley B" w:date="2020-02-26T13:45:00Z"/>
                <w:sz w:val="24"/>
              </w:rPr>
            </w:pPr>
            <w:ins w:id="347" w:author="Redding, Hayley B" w:date="2020-02-26T13:48:00Z">
              <w:r>
                <w:rPr>
                  <w:sz w:val="24"/>
                </w:rPr>
                <w:t>3</w:t>
              </w:r>
            </w:ins>
            <w:del w:id="348" w:author="Redding, Hayley B" w:date="2020-02-26T13:42:00Z">
              <w:r w:rsidR="0006509A" w:rsidDel="00AC1187">
                <w:rPr>
                  <w:sz w:val="24"/>
                </w:rPr>
                <w:delText>3</w:delText>
              </w:r>
            </w:del>
          </w:p>
          <w:p w14:paraId="51031A5A" w14:textId="77777777" w:rsidR="0006509A" w:rsidRPr="00252E32" w:rsidRDefault="0006509A" w:rsidP="0006509A">
            <w:pPr>
              <w:rPr>
                <w:sz w:val="24"/>
              </w:rPr>
            </w:pPr>
            <w:del w:id="349" w:author="Redding, Hayley B" w:date="2020-02-26T13:42:00Z">
              <w:r w:rsidDel="00AC1187">
                <w:rPr>
                  <w:sz w:val="24"/>
                </w:rPr>
                <w:delText>3</w:delText>
              </w:r>
            </w:del>
          </w:p>
        </w:tc>
        <w:tc>
          <w:tcPr>
            <w:tcW w:w="450" w:type="dxa"/>
            <w:vMerge/>
            <w:shd w:val="clear" w:color="auto" w:fill="7F7F7F" w:themeFill="text1" w:themeFillTint="80"/>
          </w:tcPr>
          <w:p w14:paraId="7F16C310" w14:textId="77777777" w:rsidR="0006509A" w:rsidRDefault="0006509A" w:rsidP="0006509A"/>
        </w:tc>
        <w:tc>
          <w:tcPr>
            <w:tcW w:w="4050" w:type="dxa"/>
            <w:gridSpan w:val="2"/>
            <w:tcBorders>
              <w:top w:val="nil"/>
              <w:bottom w:val="nil"/>
            </w:tcBorders>
          </w:tcPr>
          <w:p w14:paraId="27462AE2" w14:textId="27C07D17" w:rsidR="0006509A" w:rsidDel="00AC1187" w:rsidRDefault="008B738F" w:rsidP="0006509A">
            <w:pPr>
              <w:rPr>
                <w:del w:id="350" w:author="Redding, Hayley B" w:date="2020-02-26T13:45:00Z"/>
                <w:sz w:val="24"/>
              </w:rPr>
            </w:pPr>
            <w:ins w:id="351" w:author="Redding, Hayley B" w:date="2020-03-10T09:41:00Z">
              <w:r>
                <w:rPr>
                  <w:sz w:val="24"/>
                </w:rPr>
                <w:t>MGMT 450 Strategic Management</w:t>
              </w:r>
            </w:ins>
            <w:del w:id="352" w:author="Redding, Hayley B" w:date="2020-02-26T13:45:00Z">
              <w:r w:rsidR="0006509A" w:rsidDel="00AC1187">
                <w:rPr>
                  <w:sz w:val="24"/>
                </w:rPr>
                <w:delText>PSYC 463 Educational Psych. Testing</w:delText>
              </w:r>
            </w:del>
          </w:p>
          <w:p w14:paraId="49E7F37F" w14:textId="68ACDB45" w:rsidR="0006509A" w:rsidRPr="00252E32" w:rsidRDefault="0006509A" w:rsidP="0006509A">
            <w:pPr>
              <w:rPr>
                <w:sz w:val="24"/>
              </w:rPr>
            </w:pPr>
            <w:del w:id="353" w:author="Redding, Hayley B" w:date="2020-02-26T13:45:00Z">
              <w:r w:rsidDel="00AC1187">
                <w:rPr>
                  <w:sz w:val="24"/>
                </w:rPr>
                <w:delText>PSYC Elective</w:delText>
              </w:r>
            </w:del>
          </w:p>
        </w:tc>
        <w:tc>
          <w:tcPr>
            <w:tcW w:w="859" w:type="dxa"/>
            <w:gridSpan w:val="2"/>
            <w:tcBorders>
              <w:top w:val="nil"/>
              <w:bottom w:val="nil"/>
            </w:tcBorders>
          </w:tcPr>
          <w:p w14:paraId="62752F58" w14:textId="77777777" w:rsidR="0006509A" w:rsidDel="00AC1187" w:rsidRDefault="0006509A" w:rsidP="0006509A">
            <w:pPr>
              <w:rPr>
                <w:del w:id="354" w:author="Redding, Hayley B" w:date="2020-02-26T13:45:00Z"/>
                <w:sz w:val="24"/>
              </w:rPr>
            </w:pPr>
            <w:r>
              <w:rPr>
                <w:sz w:val="24"/>
              </w:rPr>
              <w:t>3</w:t>
            </w:r>
          </w:p>
          <w:p w14:paraId="44A62580" w14:textId="77777777" w:rsidR="0006509A" w:rsidRPr="00252E32" w:rsidRDefault="0006509A" w:rsidP="0006509A">
            <w:pPr>
              <w:rPr>
                <w:sz w:val="24"/>
              </w:rPr>
            </w:pPr>
            <w:del w:id="355" w:author="Redding, Hayley B" w:date="2020-02-26T13:45:00Z">
              <w:r w:rsidDel="00AC1187">
                <w:rPr>
                  <w:sz w:val="24"/>
                </w:rPr>
                <w:delText>3</w:delText>
              </w:r>
            </w:del>
          </w:p>
        </w:tc>
      </w:tr>
      <w:tr w:rsidR="0006509A" w14:paraId="50148635" w14:textId="77777777" w:rsidTr="00CE4CC8">
        <w:tc>
          <w:tcPr>
            <w:tcW w:w="3955" w:type="dxa"/>
            <w:tcBorders>
              <w:top w:val="nil"/>
              <w:bottom w:val="nil"/>
            </w:tcBorders>
          </w:tcPr>
          <w:p w14:paraId="60DEF9B7" w14:textId="6616F564" w:rsidR="0006509A" w:rsidRDefault="00705B75" w:rsidP="0006509A">
            <w:pPr>
              <w:rPr>
                <w:sz w:val="24"/>
              </w:rPr>
            </w:pPr>
            <w:ins w:id="356" w:author="Redding, Hayley B" w:date="2020-02-26T13:55:00Z">
              <w:r>
                <w:rPr>
                  <w:sz w:val="24"/>
                </w:rPr>
                <w:t>CHRS 125 Intro to Christianity</w:t>
              </w:r>
            </w:ins>
            <w:del w:id="357" w:author="Redding, Hayley B" w:date="2020-02-26T13:42:00Z">
              <w:r w:rsidR="0006509A" w:rsidDel="00AC1187">
                <w:rPr>
                  <w:sz w:val="24"/>
                </w:rPr>
                <w:delText>Free Elective</w:delText>
              </w:r>
            </w:del>
          </w:p>
        </w:tc>
        <w:tc>
          <w:tcPr>
            <w:tcW w:w="900" w:type="dxa"/>
            <w:tcBorders>
              <w:top w:val="nil"/>
              <w:bottom w:val="nil"/>
            </w:tcBorders>
          </w:tcPr>
          <w:p w14:paraId="651EDB29" w14:textId="22A88326" w:rsidR="0006509A" w:rsidRPr="00252E32" w:rsidRDefault="00AC1187" w:rsidP="0006509A">
            <w:pPr>
              <w:rPr>
                <w:sz w:val="24"/>
              </w:rPr>
            </w:pPr>
            <w:ins w:id="358" w:author="Redding, Hayley B" w:date="2020-02-26T13:48:00Z">
              <w:r>
                <w:rPr>
                  <w:sz w:val="24"/>
                </w:rPr>
                <w:t>3</w:t>
              </w:r>
            </w:ins>
            <w:del w:id="359" w:author="Redding, Hayley B" w:date="2020-02-26T13:42:00Z">
              <w:r w:rsidR="0006509A" w:rsidDel="00AC1187">
                <w:rPr>
                  <w:sz w:val="24"/>
                </w:rPr>
                <w:delText>3</w:delText>
              </w:r>
            </w:del>
          </w:p>
        </w:tc>
        <w:tc>
          <w:tcPr>
            <w:tcW w:w="450" w:type="dxa"/>
            <w:vMerge/>
            <w:shd w:val="clear" w:color="auto" w:fill="7F7F7F" w:themeFill="text1" w:themeFillTint="80"/>
          </w:tcPr>
          <w:p w14:paraId="6BCAB37F" w14:textId="77777777" w:rsidR="0006509A" w:rsidRDefault="0006509A" w:rsidP="0006509A"/>
        </w:tc>
        <w:tc>
          <w:tcPr>
            <w:tcW w:w="4050" w:type="dxa"/>
            <w:gridSpan w:val="2"/>
            <w:tcBorders>
              <w:top w:val="nil"/>
              <w:bottom w:val="nil"/>
            </w:tcBorders>
          </w:tcPr>
          <w:p w14:paraId="5A54F5CA" w14:textId="08781F2B" w:rsidR="0006509A" w:rsidRDefault="00F4499C" w:rsidP="0006509A">
            <w:pPr>
              <w:rPr>
                <w:sz w:val="24"/>
              </w:rPr>
            </w:pPr>
            <w:ins w:id="360" w:author="Redding, Hayley B" w:date="2020-03-10T09:40:00Z">
              <w:r>
                <w:rPr>
                  <w:sz w:val="24"/>
                </w:rPr>
                <w:t>ECON 420 Money and Banking</w:t>
              </w:r>
            </w:ins>
            <w:del w:id="361" w:author="Redding, Hayley B" w:date="2020-02-26T13:45:00Z">
              <w:r w:rsidR="0006509A" w:rsidDel="00AC1187">
                <w:rPr>
                  <w:sz w:val="24"/>
                </w:rPr>
                <w:delText>Free Elective</w:delText>
              </w:r>
            </w:del>
          </w:p>
        </w:tc>
        <w:tc>
          <w:tcPr>
            <w:tcW w:w="859" w:type="dxa"/>
            <w:gridSpan w:val="2"/>
            <w:tcBorders>
              <w:top w:val="nil"/>
              <w:bottom w:val="nil"/>
            </w:tcBorders>
          </w:tcPr>
          <w:p w14:paraId="08661A88" w14:textId="4473E147" w:rsidR="0006509A" w:rsidRDefault="00705B75" w:rsidP="0006509A">
            <w:pPr>
              <w:rPr>
                <w:sz w:val="24"/>
              </w:rPr>
            </w:pPr>
            <w:ins w:id="362" w:author="Redding, Hayley B" w:date="2020-02-26T13:48:00Z">
              <w:r>
                <w:rPr>
                  <w:sz w:val="24"/>
                </w:rPr>
                <w:t>3</w:t>
              </w:r>
            </w:ins>
            <w:del w:id="363" w:author="Redding, Hayley B" w:date="2020-02-26T13:48:00Z">
              <w:r w:rsidR="0006509A" w:rsidDel="00AC1187">
                <w:rPr>
                  <w:sz w:val="24"/>
                </w:rPr>
                <w:delText>3</w:delText>
              </w:r>
            </w:del>
          </w:p>
        </w:tc>
      </w:tr>
      <w:tr w:rsidR="0006509A" w14:paraId="031B12EE" w14:textId="77777777" w:rsidTr="00CE4CC8">
        <w:tc>
          <w:tcPr>
            <w:tcW w:w="3955" w:type="dxa"/>
            <w:tcBorders>
              <w:top w:val="nil"/>
              <w:bottom w:val="nil"/>
            </w:tcBorders>
          </w:tcPr>
          <w:p w14:paraId="3E6D7EF0" w14:textId="07369D9A" w:rsidR="0006509A" w:rsidRPr="00252E32" w:rsidRDefault="00F4499C" w:rsidP="0006509A">
            <w:pPr>
              <w:rPr>
                <w:sz w:val="24"/>
              </w:rPr>
            </w:pPr>
            <w:ins w:id="364" w:author="Redding, Hayley B" w:date="2020-03-10T09:38:00Z">
              <w:r>
                <w:rPr>
                  <w:sz w:val="24"/>
                </w:rPr>
                <w:t>POLS 343 Intro. to Foreign Gov.</w:t>
              </w:r>
            </w:ins>
            <w:del w:id="365" w:author="Redding, Hayley B" w:date="2020-02-26T13:42:00Z">
              <w:r w:rsidR="0006509A" w:rsidDel="00AC1187">
                <w:rPr>
                  <w:sz w:val="24"/>
                </w:rPr>
                <w:delText>Free Elective</w:delText>
              </w:r>
            </w:del>
          </w:p>
        </w:tc>
        <w:tc>
          <w:tcPr>
            <w:tcW w:w="900" w:type="dxa"/>
            <w:tcBorders>
              <w:top w:val="nil"/>
              <w:bottom w:val="nil"/>
            </w:tcBorders>
          </w:tcPr>
          <w:p w14:paraId="09AB954F" w14:textId="35BC09FE" w:rsidR="0006509A" w:rsidRPr="00252E32" w:rsidRDefault="00AC1187" w:rsidP="0006509A">
            <w:pPr>
              <w:rPr>
                <w:sz w:val="24"/>
              </w:rPr>
            </w:pPr>
            <w:ins w:id="366" w:author="Redding, Hayley B" w:date="2020-02-26T13:48:00Z">
              <w:r>
                <w:rPr>
                  <w:sz w:val="24"/>
                </w:rPr>
                <w:t>3</w:t>
              </w:r>
            </w:ins>
            <w:del w:id="367" w:author="Redding, Hayley B" w:date="2020-02-26T13:42:00Z">
              <w:r w:rsidR="0006509A" w:rsidDel="00AC1187">
                <w:rPr>
                  <w:sz w:val="24"/>
                </w:rPr>
                <w:delText>3</w:delText>
              </w:r>
            </w:del>
          </w:p>
        </w:tc>
        <w:tc>
          <w:tcPr>
            <w:tcW w:w="450" w:type="dxa"/>
            <w:vMerge/>
            <w:shd w:val="clear" w:color="auto" w:fill="7F7F7F" w:themeFill="text1" w:themeFillTint="80"/>
          </w:tcPr>
          <w:p w14:paraId="168B9C31" w14:textId="77777777" w:rsidR="0006509A" w:rsidRDefault="0006509A" w:rsidP="0006509A"/>
        </w:tc>
        <w:tc>
          <w:tcPr>
            <w:tcW w:w="4050" w:type="dxa"/>
            <w:gridSpan w:val="2"/>
            <w:tcBorders>
              <w:top w:val="nil"/>
              <w:bottom w:val="nil"/>
            </w:tcBorders>
          </w:tcPr>
          <w:p w14:paraId="04F3C8E3" w14:textId="0ED1AAB7" w:rsidR="0006509A" w:rsidRPr="00252E32" w:rsidRDefault="00F4499C" w:rsidP="0006509A">
            <w:pPr>
              <w:rPr>
                <w:sz w:val="24"/>
              </w:rPr>
            </w:pPr>
            <w:ins w:id="368" w:author="Redding, Hayley B" w:date="2020-03-10T09:40:00Z">
              <w:r>
                <w:rPr>
                  <w:sz w:val="24"/>
                </w:rPr>
                <w:t>ECON 463 International Trade</w:t>
              </w:r>
            </w:ins>
            <w:del w:id="369" w:author="Redding, Hayley B" w:date="2020-02-26T13:45:00Z">
              <w:r w:rsidR="0006509A" w:rsidDel="00AC1187">
                <w:rPr>
                  <w:sz w:val="24"/>
                </w:rPr>
                <w:delText>Free Elective</w:delText>
              </w:r>
            </w:del>
          </w:p>
        </w:tc>
        <w:tc>
          <w:tcPr>
            <w:tcW w:w="859" w:type="dxa"/>
            <w:gridSpan w:val="2"/>
            <w:tcBorders>
              <w:top w:val="nil"/>
              <w:bottom w:val="nil"/>
            </w:tcBorders>
          </w:tcPr>
          <w:p w14:paraId="176E7213" w14:textId="3A1C01F0" w:rsidR="0006509A" w:rsidRPr="00252E32" w:rsidRDefault="008B738F" w:rsidP="0006509A">
            <w:pPr>
              <w:rPr>
                <w:sz w:val="24"/>
              </w:rPr>
            </w:pPr>
            <w:ins w:id="370" w:author="Redding, Hayley B" w:date="2020-02-26T13:56:00Z">
              <w:r>
                <w:rPr>
                  <w:sz w:val="24"/>
                </w:rPr>
                <w:t>3</w:t>
              </w:r>
            </w:ins>
            <w:del w:id="371" w:author="Redding, Hayley B" w:date="2020-02-26T13:56:00Z">
              <w:r w:rsidR="0006509A" w:rsidDel="00705B75">
                <w:rPr>
                  <w:sz w:val="24"/>
                </w:rPr>
                <w:delText>3</w:delText>
              </w:r>
            </w:del>
          </w:p>
        </w:tc>
      </w:tr>
      <w:tr w:rsidR="0006509A" w14:paraId="5071F0C3" w14:textId="77777777" w:rsidTr="00CE4CC8">
        <w:tc>
          <w:tcPr>
            <w:tcW w:w="3955" w:type="dxa"/>
            <w:tcBorders>
              <w:top w:val="nil"/>
              <w:bottom w:val="nil"/>
            </w:tcBorders>
          </w:tcPr>
          <w:p w14:paraId="40B1E7A3" w14:textId="04D52FF4" w:rsidR="0006509A" w:rsidRPr="00252E32" w:rsidRDefault="00F4499C" w:rsidP="0006509A">
            <w:pPr>
              <w:rPr>
                <w:sz w:val="24"/>
              </w:rPr>
            </w:pPr>
            <w:ins w:id="372" w:author="Redding, Hayley B" w:date="2020-02-26T13:47:00Z">
              <w:r>
                <w:rPr>
                  <w:sz w:val="24"/>
                </w:rPr>
                <w:t>ECON 450 International Finance</w:t>
              </w:r>
            </w:ins>
          </w:p>
        </w:tc>
        <w:tc>
          <w:tcPr>
            <w:tcW w:w="900" w:type="dxa"/>
            <w:tcBorders>
              <w:top w:val="nil"/>
              <w:bottom w:val="nil"/>
            </w:tcBorders>
          </w:tcPr>
          <w:p w14:paraId="04103462" w14:textId="09D8302A" w:rsidR="0006509A" w:rsidRPr="00252E32" w:rsidRDefault="00AC1187" w:rsidP="0006509A">
            <w:pPr>
              <w:rPr>
                <w:sz w:val="24"/>
              </w:rPr>
            </w:pPr>
            <w:ins w:id="373" w:author="Redding, Hayley B" w:date="2020-02-26T13:48:00Z">
              <w:r>
                <w:rPr>
                  <w:sz w:val="24"/>
                </w:rPr>
                <w:t>3</w:t>
              </w:r>
            </w:ins>
          </w:p>
        </w:tc>
        <w:tc>
          <w:tcPr>
            <w:tcW w:w="450" w:type="dxa"/>
            <w:vMerge/>
            <w:shd w:val="clear" w:color="auto" w:fill="7F7F7F" w:themeFill="text1" w:themeFillTint="80"/>
          </w:tcPr>
          <w:p w14:paraId="7CB647C0" w14:textId="77777777" w:rsidR="0006509A" w:rsidRDefault="0006509A" w:rsidP="0006509A"/>
        </w:tc>
        <w:tc>
          <w:tcPr>
            <w:tcW w:w="4050" w:type="dxa"/>
            <w:gridSpan w:val="2"/>
            <w:tcBorders>
              <w:top w:val="nil"/>
              <w:bottom w:val="nil"/>
            </w:tcBorders>
          </w:tcPr>
          <w:p w14:paraId="77EB7AC5" w14:textId="30012ECD" w:rsidR="0006509A" w:rsidRPr="00252E32" w:rsidRDefault="008B738F" w:rsidP="0006509A">
            <w:pPr>
              <w:rPr>
                <w:sz w:val="24"/>
              </w:rPr>
            </w:pPr>
            <w:ins w:id="374" w:author="Redding, Hayley B" w:date="2020-03-10T09:42:00Z">
              <w:r>
                <w:rPr>
                  <w:sz w:val="24"/>
                </w:rPr>
                <w:t>MGMT 490 or 491 Internship or Study Abroad</w:t>
              </w:r>
              <w:r w:rsidDel="00AC1187">
                <w:rPr>
                  <w:sz w:val="24"/>
                </w:rPr>
                <w:t xml:space="preserve"> </w:t>
              </w:r>
            </w:ins>
            <w:del w:id="375" w:author="Redding, Hayley B" w:date="2020-02-26T13:45:00Z">
              <w:r w:rsidR="0006509A" w:rsidDel="00AC1187">
                <w:rPr>
                  <w:sz w:val="24"/>
                </w:rPr>
                <w:delText>Free Elective</w:delText>
              </w:r>
            </w:del>
          </w:p>
        </w:tc>
        <w:tc>
          <w:tcPr>
            <w:tcW w:w="859" w:type="dxa"/>
            <w:gridSpan w:val="2"/>
            <w:tcBorders>
              <w:top w:val="nil"/>
              <w:bottom w:val="nil"/>
            </w:tcBorders>
          </w:tcPr>
          <w:p w14:paraId="1FD1D8AC" w14:textId="3FE35E69" w:rsidR="0006509A" w:rsidRPr="00252E32" w:rsidRDefault="00AC1187" w:rsidP="0006509A">
            <w:pPr>
              <w:rPr>
                <w:sz w:val="24"/>
              </w:rPr>
            </w:pPr>
            <w:ins w:id="376" w:author="Redding, Hayley B" w:date="2020-02-26T13:48:00Z">
              <w:r>
                <w:rPr>
                  <w:sz w:val="24"/>
                </w:rPr>
                <w:t>3</w:t>
              </w:r>
            </w:ins>
            <w:del w:id="377" w:author="Redding, Hayley B" w:date="2020-02-26T13:47:00Z">
              <w:r w:rsidR="0006509A" w:rsidDel="00AC1187">
                <w:rPr>
                  <w:sz w:val="24"/>
                </w:rPr>
                <w:delText>3</w:delText>
              </w:r>
            </w:del>
          </w:p>
        </w:tc>
      </w:tr>
      <w:tr w:rsidR="0006509A" w14:paraId="270D86CD" w14:textId="77777777" w:rsidTr="00CE4CC8">
        <w:tc>
          <w:tcPr>
            <w:tcW w:w="3955" w:type="dxa"/>
            <w:tcBorders>
              <w:top w:val="nil"/>
              <w:bottom w:val="nil"/>
            </w:tcBorders>
          </w:tcPr>
          <w:p w14:paraId="72BE099F" w14:textId="77777777" w:rsidR="0006509A" w:rsidRDefault="00F4499C" w:rsidP="0006509A">
            <w:pPr>
              <w:rPr>
                <w:ins w:id="378" w:author="Redding, Hayley B" w:date="2020-03-10T09:39:00Z"/>
                <w:sz w:val="24"/>
              </w:rPr>
            </w:pPr>
            <w:ins w:id="379" w:author="Redding, Hayley B" w:date="2020-03-10T09:39:00Z">
              <w:r>
                <w:rPr>
                  <w:sz w:val="24"/>
                </w:rPr>
                <w:t>FL 300+ Foreign Language Literature</w:t>
              </w:r>
            </w:ins>
          </w:p>
          <w:p w14:paraId="3E2E3E1C" w14:textId="145A9976" w:rsidR="00F4499C" w:rsidRPr="00252E32" w:rsidRDefault="00F4499C" w:rsidP="0006509A">
            <w:pPr>
              <w:rPr>
                <w:sz w:val="24"/>
              </w:rPr>
            </w:pPr>
          </w:p>
        </w:tc>
        <w:tc>
          <w:tcPr>
            <w:tcW w:w="900" w:type="dxa"/>
            <w:tcBorders>
              <w:top w:val="nil"/>
              <w:bottom w:val="nil"/>
            </w:tcBorders>
          </w:tcPr>
          <w:p w14:paraId="0F1186C6" w14:textId="7F841D15" w:rsidR="0006509A" w:rsidRPr="00252E32" w:rsidRDefault="00F4499C" w:rsidP="0006509A">
            <w:pPr>
              <w:rPr>
                <w:sz w:val="24"/>
              </w:rPr>
            </w:pPr>
            <w:ins w:id="380" w:author="Redding, Hayley B" w:date="2020-03-10T09:39:00Z">
              <w:r>
                <w:rPr>
                  <w:sz w:val="24"/>
                </w:rPr>
                <w:t>3</w:t>
              </w:r>
            </w:ins>
          </w:p>
        </w:tc>
        <w:tc>
          <w:tcPr>
            <w:tcW w:w="450" w:type="dxa"/>
            <w:vMerge/>
            <w:shd w:val="clear" w:color="auto" w:fill="7F7F7F" w:themeFill="text1" w:themeFillTint="80"/>
          </w:tcPr>
          <w:p w14:paraId="2E6C2229" w14:textId="77777777" w:rsidR="0006509A" w:rsidRDefault="0006509A" w:rsidP="0006509A"/>
        </w:tc>
        <w:tc>
          <w:tcPr>
            <w:tcW w:w="4050" w:type="dxa"/>
            <w:gridSpan w:val="2"/>
            <w:tcBorders>
              <w:top w:val="nil"/>
              <w:bottom w:val="nil"/>
            </w:tcBorders>
          </w:tcPr>
          <w:p w14:paraId="05675CA2" w14:textId="283D1370" w:rsidR="0006509A" w:rsidRPr="00252E32" w:rsidRDefault="0006509A" w:rsidP="0006509A">
            <w:pPr>
              <w:rPr>
                <w:sz w:val="24"/>
              </w:rPr>
            </w:pPr>
          </w:p>
        </w:tc>
        <w:tc>
          <w:tcPr>
            <w:tcW w:w="859" w:type="dxa"/>
            <w:gridSpan w:val="2"/>
            <w:tcBorders>
              <w:top w:val="nil"/>
              <w:bottom w:val="nil"/>
            </w:tcBorders>
          </w:tcPr>
          <w:p w14:paraId="69596F3E" w14:textId="77777777" w:rsidR="0006509A" w:rsidRPr="00252E32" w:rsidRDefault="0006509A" w:rsidP="0006509A">
            <w:pPr>
              <w:rPr>
                <w:sz w:val="24"/>
              </w:rPr>
            </w:pPr>
          </w:p>
        </w:tc>
      </w:tr>
      <w:tr w:rsidR="0006509A" w14:paraId="374F3844" w14:textId="77777777" w:rsidTr="00A03868">
        <w:trPr>
          <w:trHeight w:val="161"/>
        </w:trPr>
        <w:tc>
          <w:tcPr>
            <w:tcW w:w="3955" w:type="dxa"/>
            <w:tcBorders>
              <w:top w:val="nil"/>
            </w:tcBorders>
          </w:tcPr>
          <w:p w14:paraId="4CF921D1" w14:textId="77777777" w:rsidR="0006509A" w:rsidRPr="00252E32" w:rsidRDefault="0006509A" w:rsidP="0006509A">
            <w:pPr>
              <w:rPr>
                <w:b/>
                <w:sz w:val="24"/>
              </w:rPr>
            </w:pPr>
            <w:r w:rsidRPr="00252E32">
              <w:rPr>
                <w:b/>
                <w:sz w:val="24"/>
              </w:rPr>
              <w:t>TOTAL CREDIT HOURS</w:t>
            </w:r>
          </w:p>
          <w:p w14:paraId="0C932360" w14:textId="77777777" w:rsidR="0006509A" w:rsidRPr="00252E32" w:rsidRDefault="0006509A" w:rsidP="0006509A">
            <w:pPr>
              <w:rPr>
                <w:b/>
                <w:sz w:val="24"/>
              </w:rPr>
            </w:pPr>
          </w:p>
        </w:tc>
        <w:tc>
          <w:tcPr>
            <w:tcW w:w="900" w:type="dxa"/>
            <w:tcBorders>
              <w:top w:val="nil"/>
            </w:tcBorders>
          </w:tcPr>
          <w:p w14:paraId="03C0C231" w14:textId="40CC9F3B" w:rsidR="0006509A" w:rsidRPr="00252E32" w:rsidRDefault="00F4499C" w:rsidP="0006509A">
            <w:pPr>
              <w:rPr>
                <w:sz w:val="24"/>
              </w:rPr>
            </w:pPr>
            <w:ins w:id="381" w:author="Redding, Hayley B" w:date="2020-02-26T13:48:00Z">
              <w:r>
                <w:rPr>
                  <w:sz w:val="24"/>
                </w:rPr>
                <w:t>18</w:t>
              </w:r>
            </w:ins>
            <w:del w:id="382" w:author="Redding, Hayley B" w:date="2020-02-26T13:45:00Z">
              <w:r w:rsidR="0006509A" w:rsidDel="00AC1187">
                <w:rPr>
                  <w:sz w:val="24"/>
                </w:rPr>
                <w:delText>15</w:delText>
              </w:r>
            </w:del>
          </w:p>
        </w:tc>
        <w:tc>
          <w:tcPr>
            <w:tcW w:w="450" w:type="dxa"/>
            <w:vMerge/>
            <w:shd w:val="clear" w:color="auto" w:fill="7F7F7F" w:themeFill="text1" w:themeFillTint="80"/>
          </w:tcPr>
          <w:p w14:paraId="14E67AA4" w14:textId="77777777" w:rsidR="0006509A" w:rsidRDefault="0006509A" w:rsidP="0006509A"/>
        </w:tc>
        <w:tc>
          <w:tcPr>
            <w:tcW w:w="4050" w:type="dxa"/>
            <w:gridSpan w:val="2"/>
            <w:tcBorders>
              <w:top w:val="nil"/>
            </w:tcBorders>
          </w:tcPr>
          <w:p w14:paraId="68FB98D4" w14:textId="77777777" w:rsidR="0006509A" w:rsidRPr="00252E32" w:rsidRDefault="0006509A" w:rsidP="0006509A">
            <w:pPr>
              <w:rPr>
                <w:b/>
                <w:sz w:val="24"/>
              </w:rPr>
            </w:pPr>
            <w:r w:rsidRPr="00252E32">
              <w:rPr>
                <w:b/>
                <w:sz w:val="24"/>
              </w:rPr>
              <w:t>TOTAL CREDIT HOURS</w:t>
            </w:r>
          </w:p>
          <w:p w14:paraId="1722E026" w14:textId="77777777" w:rsidR="0006509A" w:rsidRPr="00252E32" w:rsidRDefault="0006509A" w:rsidP="0006509A">
            <w:pPr>
              <w:rPr>
                <w:b/>
                <w:sz w:val="24"/>
              </w:rPr>
            </w:pPr>
          </w:p>
        </w:tc>
        <w:tc>
          <w:tcPr>
            <w:tcW w:w="859" w:type="dxa"/>
            <w:gridSpan w:val="2"/>
            <w:tcBorders>
              <w:top w:val="nil"/>
            </w:tcBorders>
          </w:tcPr>
          <w:p w14:paraId="2FFDD132" w14:textId="5866D592" w:rsidR="0006509A" w:rsidRPr="00252E32" w:rsidRDefault="008B738F" w:rsidP="0006509A">
            <w:pPr>
              <w:rPr>
                <w:sz w:val="24"/>
              </w:rPr>
            </w:pPr>
            <w:ins w:id="383" w:author="Redding, Hayley B" w:date="2020-02-26T13:48:00Z">
              <w:r>
                <w:rPr>
                  <w:sz w:val="24"/>
                </w:rPr>
                <w:t>15</w:t>
              </w:r>
            </w:ins>
            <w:del w:id="384" w:author="Redding, Hayley B" w:date="2020-02-26T13:45:00Z">
              <w:r w:rsidR="0006509A" w:rsidDel="00AC1187">
                <w:rPr>
                  <w:sz w:val="24"/>
                </w:rPr>
                <w:delText>15.5</w:delText>
              </w:r>
            </w:del>
          </w:p>
        </w:tc>
      </w:tr>
      <w:tr w:rsidR="00300988" w14:paraId="13C81A3A" w14:textId="77777777" w:rsidTr="00300988">
        <w:tc>
          <w:tcPr>
            <w:tcW w:w="9355" w:type="dxa"/>
            <w:gridSpan w:val="5"/>
          </w:tcPr>
          <w:p w14:paraId="752E5F05" w14:textId="77777777" w:rsidR="00300988" w:rsidRPr="00300988" w:rsidRDefault="00300988" w:rsidP="00252E32">
            <w:pPr>
              <w:rPr>
                <w:b/>
                <w:sz w:val="24"/>
              </w:rPr>
            </w:pPr>
            <w:r>
              <w:rPr>
                <w:b/>
                <w:sz w:val="24"/>
              </w:rPr>
              <w:t>Minimum Credit Hours Required for Graduation:</w:t>
            </w:r>
          </w:p>
        </w:tc>
        <w:tc>
          <w:tcPr>
            <w:tcW w:w="859" w:type="dxa"/>
            <w:gridSpan w:val="2"/>
          </w:tcPr>
          <w:p w14:paraId="0F002640" w14:textId="77777777" w:rsidR="00300988" w:rsidRDefault="00A03868" w:rsidP="00252E32">
            <w:pPr>
              <w:rPr>
                <w:b/>
                <w:sz w:val="24"/>
              </w:rPr>
            </w:pPr>
            <w:r>
              <w:rPr>
                <w:b/>
                <w:sz w:val="24"/>
              </w:rPr>
              <w:t>124</w:t>
            </w:r>
          </w:p>
        </w:tc>
      </w:tr>
      <w:tr w:rsidR="00300988" w14:paraId="67AB4B5C" w14:textId="77777777" w:rsidTr="00F705A3">
        <w:trPr>
          <w:gridAfter w:val="1"/>
          <w:wAfter w:w="16" w:type="dxa"/>
          <w:trHeight w:val="255"/>
        </w:trPr>
        <w:tc>
          <w:tcPr>
            <w:tcW w:w="9341" w:type="dxa"/>
            <w:gridSpan w:val="4"/>
          </w:tcPr>
          <w:p w14:paraId="7EA2E6A7" w14:textId="77777777" w:rsidR="00300988" w:rsidRPr="00300988" w:rsidRDefault="00300988" w:rsidP="00252E32">
            <w:pPr>
              <w:rPr>
                <w:b/>
                <w:sz w:val="24"/>
              </w:rPr>
            </w:pPr>
            <w:r>
              <w:rPr>
                <w:b/>
                <w:sz w:val="24"/>
              </w:rPr>
              <w:t>Hours Remaining in Campbell University Degree:</w:t>
            </w:r>
          </w:p>
        </w:tc>
        <w:tc>
          <w:tcPr>
            <w:tcW w:w="857" w:type="dxa"/>
            <w:gridSpan w:val="2"/>
          </w:tcPr>
          <w:p w14:paraId="4A778EBA" w14:textId="77777777" w:rsidR="00300988" w:rsidRDefault="00300988" w:rsidP="00252E32">
            <w:pPr>
              <w:rPr>
                <w:sz w:val="24"/>
              </w:rPr>
            </w:pPr>
          </w:p>
        </w:tc>
      </w:tr>
    </w:tbl>
    <w:p w14:paraId="317707CD" w14:textId="77777777" w:rsidR="00300988" w:rsidRPr="00300988" w:rsidRDefault="00300988" w:rsidP="00252E32">
      <w:pPr>
        <w:rPr>
          <w:b/>
          <w:sz w:val="24"/>
        </w:rPr>
      </w:pPr>
      <w:r>
        <w:rPr>
          <w:b/>
          <w:sz w:val="24"/>
        </w:rPr>
        <w:t>Additional Notes</w:t>
      </w:r>
      <w:r w:rsidR="00F705A3">
        <w:rPr>
          <w:b/>
          <w:sz w:val="24"/>
        </w:rPr>
        <w:t>:</w:t>
      </w:r>
    </w:p>
    <w:p w14:paraId="3E731538" w14:textId="77777777" w:rsidR="001F7178" w:rsidRPr="001F7178" w:rsidRDefault="001F7178" w:rsidP="001F7178">
      <w:pPr>
        <w:pStyle w:val="ListParagraph"/>
        <w:numPr>
          <w:ilvl w:val="0"/>
          <w:numId w:val="1"/>
        </w:numPr>
        <w:spacing w:after="0" w:line="240" w:lineRule="auto"/>
        <w:rPr>
          <w:b/>
          <w:sz w:val="24"/>
        </w:rPr>
      </w:pPr>
      <w:r w:rsidRPr="001F7178">
        <w:rPr>
          <w:b/>
          <w:sz w:val="24"/>
        </w:rPr>
        <w:t xml:space="preserve">Note:  This document is for </w:t>
      </w:r>
      <w:r w:rsidR="0006509A">
        <w:rPr>
          <w:b/>
          <w:sz w:val="24"/>
        </w:rPr>
        <w:t xml:space="preserve">advising </w:t>
      </w:r>
      <w:r w:rsidRPr="001F7178">
        <w:rPr>
          <w:b/>
          <w:sz w:val="24"/>
        </w:rPr>
        <w:t>purposes only.</w:t>
      </w:r>
    </w:p>
    <w:p w14:paraId="6001E5B3" w14:textId="77777777" w:rsidR="00300988" w:rsidRDefault="00300988" w:rsidP="00300988">
      <w:pPr>
        <w:pStyle w:val="ListParagraph"/>
        <w:numPr>
          <w:ilvl w:val="0"/>
          <w:numId w:val="1"/>
        </w:numPr>
        <w:spacing w:after="0" w:line="240" w:lineRule="auto"/>
        <w:rPr>
          <w:sz w:val="24"/>
        </w:rPr>
      </w:pPr>
      <w:r w:rsidRPr="00300988">
        <w:rPr>
          <w:sz w:val="24"/>
        </w:rPr>
        <w:t>Students should seek academic advising to determine the best courses and sequence to meet their educational goals and</w:t>
      </w:r>
      <w:r>
        <w:rPr>
          <w:sz w:val="24"/>
        </w:rPr>
        <w:t xml:space="preserve"> </w:t>
      </w:r>
      <w:r w:rsidRPr="00300988">
        <w:rPr>
          <w:sz w:val="24"/>
        </w:rPr>
        <w:t>degree requirements.</w:t>
      </w:r>
    </w:p>
    <w:p w14:paraId="43D5F47F" w14:textId="77777777" w:rsidR="00300988" w:rsidRDefault="00300988" w:rsidP="00300988">
      <w:pPr>
        <w:pStyle w:val="ListParagraph"/>
        <w:numPr>
          <w:ilvl w:val="0"/>
          <w:numId w:val="1"/>
        </w:numPr>
        <w:spacing w:after="0" w:line="240" w:lineRule="auto"/>
        <w:rPr>
          <w:sz w:val="24"/>
        </w:rPr>
      </w:pPr>
      <w:r w:rsidRPr="00300988">
        <w:rPr>
          <w:sz w:val="24"/>
        </w:rPr>
        <w:t>Following the Pathway to Degree does not</w:t>
      </w:r>
      <w:r>
        <w:rPr>
          <w:sz w:val="24"/>
        </w:rPr>
        <w:t xml:space="preserve"> guarantee admission to Campbell</w:t>
      </w:r>
      <w:r w:rsidRPr="00300988">
        <w:rPr>
          <w:sz w:val="24"/>
        </w:rPr>
        <w:t xml:space="preserve"> University or guarantee an AA degree or BA degree</w:t>
      </w:r>
      <w:r>
        <w:rPr>
          <w:sz w:val="24"/>
        </w:rPr>
        <w:t xml:space="preserve"> </w:t>
      </w:r>
      <w:r w:rsidRPr="00300988">
        <w:rPr>
          <w:sz w:val="24"/>
        </w:rPr>
        <w:t>will be conferred.</w:t>
      </w:r>
    </w:p>
    <w:p w14:paraId="02117845" w14:textId="77777777" w:rsidR="00A24B33" w:rsidRPr="00300988" w:rsidRDefault="00300988" w:rsidP="00300988">
      <w:pPr>
        <w:pStyle w:val="ListParagraph"/>
        <w:numPr>
          <w:ilvl w:val="0"/>
          <w:numId w:val="1"/>
        </w:numPr>
        <w:spacing w:after="0" w:line="240" w:lineRule="auto"/>
        <w:rPr>
          <w:sz w:val="24"/>
        </w:rPr>
      </w:pPr>
      <w:r>
        <w:rPr>
          <w:sz w:val="24"/>
        </w:rPr>
        <w:t>Please refer to Campbell University</w:t>
      </w:r>
      <w:r w:rsidRPr="00300988">
        <w:rPr>
          <w:sz w:val="24"/>
        </w:rPr>
        <w:t xml:space="preserve"> Undergraduate Admissions for more info</w:t>
      </w:r>
      <w:r>
        <w:rPr>
          <w:sz w:val="24"/>
        </w:rPr>
        <w:t>rmation on admission to Campbell University and the transfer of credits.</w:t>
      </w:r>
    </w:p>
    <w:sectPr w:rsidR="00A24B33" w:rsidRPr="00300988" w:rsidSect="0091540D">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D5C0" w14:textId="77777777" w:rsidR="009A5C75" w:rsidRDefault="009A5C75" w:rsidP="001F7178">
      <w:pPr>
        <w:spacing w:after="0" w:line="240" w:lineRule="auto"/>
      </w:pPr>
      <w:r>
        <w:separator/>
      </w:r>
    </w:p>
  </w:endnote>
  <w:endnote w:type="continuationSeparator" w:id="0">
    <w:p w14:paraId="2707B3B6" w14:textId="77777777" w:rsidR="009A5C75" w:rsidRDefault="009A5C75" w:rsidP="001F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013E" w14:textId="77777777" w:rsidR="001F7178" w:rsidRDefault="001F7178">
    <w:pPr>
      <w:pStyle w:val="Footer"/>
    </w:pPr>
    <w:r>
      <w:t xml:space="preserve">Updated </w:t>
    </w:r>
    <w:r w:rsidR="00CA0D2E">
      <w:t>02</w:t>
    </w:r>
    <w:r>
      <w:t>/20</w:t>
    </w:r>
    <w:r w:rsidR="00CA0D2E">
      <w:t>20</w:t>
    </w:r>
    <w:r>
      <w:t xml:space="preserve"> NH</w:t>
    </w:r>
  </w:p>
  <w:p w14:paraId="2EB691D9" w14:textId="77777777" w:rsidR="001F7178" w:rsidRDefault="001F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ED7F0" w14:textId="77777777" w:rsidR="009A5C75" w:rsidRDefault="009A5C75" w:rsidP="001F7178">
      <w:pPr>
        <w:spacing w:after="0" w:line="240" w:lineRule="auto"/>
      </w:pPr>
      <w:r>
        <w:separator/>
      </w:r>
    </w:p>
  </w:footnote>
  <w:footnote w:type="continuationSeparator" w:id="0">
    <w:p w14:paraId="1E5117B0" w14:textId="77777777" w:rsidR="009A5C75" w:rsidRDefault="009A5C75" w:rsidP="001F7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C9"/>
    <w:multiLevelType w:val="hybridMultilevel"/>
    <w:tmpl w:val="14288FF4"/>
    <w:lvl w:ilvl="0" w:tplc="04090001">
      <w:start w:val="1"/>
      <w:numFmt w:val="bullet"/>
      <w:lvlText w:val=""/>
      <w:lvlJc w:val="left"/>
      <w:pPr>
        <w:ind w:left="720" w:hanging="360"/>
      </w:pPr>
      <w:rPr>
        <w:rFonts w:ascii="Symbol" w:hAnsi="Symbol" w:hint="default"/>
      </w:rPr>
    </w:lvl>
    <w:lvl w:ilvl="1" w:tplc="13E493C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dding, Hayley B">
    <w15:presenceInfo w15:providerId="AD" w15:userId="S-1-5-21-2050513582-247876166-1894786193-56614"/>
  </w15:person>
  <w15:person w15:author="Haszko, Nick">
    <w15:presenceInfo w15:providerId="AD" w15:userId="S-1-5-21-2050513582-247876166-1894786193-660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78"/>
    <w:rsid w:val="00013F73"/>
    <w:rsid w:val="00055F0D"/>
    <w:rsid w:val="0006509A"/>
    <w:rsid w:val="00065611"/>
    <w:rsid w:val="00072290"/>
    <w:rsid w:val="0013207C"/>
    <w:rsid w:val="001B0379"/>
    <w:rsid w:val="001B14B1"/>
    <w:rsid w:val="001D099A"/>
    <w:rsid w:val="001D1E67"/>
    <w:rsid w:val="001E3657"/>
    <w:rsid w:val="001F7178"/>
    <w:rsid w:val="00252E32"/>
    <w:rsid w:val="00287082"/>
    <w:rsid w:val="002D44B4"/>
    <w:rsid w:val="002E7D16"/>
    <w:rsid w:val="00300988"/>
    <w:rsid w:val="003507E1"/>
    <w:rsid w:val="00384723"/>
    <w:rsid w:val="0041625E"/>
    <w:rsid w:val="004805EA"/>
    <w:rsid w:val="004941F5"/>
    <w:rsid w:val="004C7E18"/>
    <w:rsid w:val="004F4354"/>
    <w:rsid w:val="00555EEA"/>
    <w:rsid w:val="00567A31"/>
    <w:rsid w:val="00572840"/>
    <w:rsid w:val="00572BDC"/>
    <w:rsid w:val="00577517"/>
    <w:rsid w:val="005E3798"/>
    <w:rsid w:val="005F6CAF"/>
    <w:rsid w:val="00654EB2"/>
    <w:rsid w:val="0067499A"/>
    <w:rsid w:val="006E7154"/>
    <w:rsid w:val="00705B75"/>
    <w:rsid w:val="00775A41"/>
    <w:rsid w:val="00783597"/>
    <w:rsid w:val="007915DD"/>
    <w:rsid w:val="007B7B54"/>
    <w:rsid w:val="007C1959"/>
    <w:rsid w:val="008043B1"/>
    <w:rsid w:val="00817FD9"/>
    <w:rsid w:val="00845BC3"/>
    <w:rsid w:val="0086587A"/>
    <w:rsid w:val="00880685"/>
    <w:rsid w:val="00880AC9"/>
    <w:rsid w:val="008B738F"/>
    <w:rsid w:val="0091540D"/>
    <w:rsid w:val="0092678D"/>
    <w:rsid w:val="009A5C75"/>
    <w:rsid w:val="00A03868"/>
    <w:rsid w:val="00A24B33"/>
    <w:rsid w:val="00A726C3"/>
    <w:rsid w:val="00AC1187"/>
    <w:rsid w:val="00AD245C"/>
    <w:rsid w:val="00B2652F"/>
    <w:rsid w:val="00B610D1"/>
    <w:rsid w:val="00B67048"/>
    <w:rsid w:val="00B9426E"/>
    <w:rsid w:val="00BF3E51"/>
    <w:rsid w:val="00C263E0"/>
    <w:rsid w:val="00C325D0"/>
    <w:rsid w:val="00C6790E"/>
    <w:rsid w:val="00C97329"/>
    <w:rsid w:val="00CA0D2E"/>
    <w:rsid w:val="00D444F3"/>
    <w:rsid w:val="00D445EC"/>
    <w:rsid w:val="00D47B6D"/>
    <w:rsid w:val="00D60543"/>
    <w:rsid w:val="00DA6C31"/>
    <w:rsid w:val="00DD1F57"/>
    <w:rsid w:val="00EA543E"/>
    <w:rsid w:val="00EC68F1"/>
    <w:rsid w:val="00EE4D51"/>
    <w:rsid w:val="00EE5691"/>
    <w:rsid w:val="00F4499C"/>
    <w:rsid w:val="00F705A3"/>
    <w:rsid w:val="00F9791F"/>
    <w:rsid w:val="00FC478C"/>
    <w:rsid w:val="00FC5D39"/>
    <w:rsid w:val="00FD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0A1F"/>
  <w15:chartTrackingRefBased/>
  <w15:docId w15:val="{EAA2457B-6DE0-409D-ABF3-00E298D1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4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40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1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988"/>
    <w:pPr>
      <w:ind w:left="720"/>
      <w:contextualSpacing/>
    </w:pPr>
  </w:style>
  <w:style w:type="paragraph" w:styleId="BalloonText">
    <w:name w:val="Balloon Text"/>
    <w:basedOn w:val="Normal"/>
    <w:link w:val="BalloonTextChar"/>
    <w:uiPriority w:val="99"/>
    <w:semiHidden/>
    <w:unhideWhenUsed/>
    <w:rsid w:val="001F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178"/>
    <w:rPr>
      <w:rFonts w:ascii="Segoe UI" w:hAnsi="Segoe UI" w:cs="Segoe UI"/>
      <w:sz w:val="18"/>
      <w:szCs w:val="18"/>
    </w:rPr>
  </w:style>
  <w:style w:type="paragraph" w:styleId="Header">
    <w:name w:val="header"/>
    <w:basedOn w:val="Normal"/>
    <w:link w:val="HeaderChar"/>
    <w:uiPriority w:val="99"/>
    <w:unhideWhenUsed/>
    <w:rsid w:val="001F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178"/>
  </w:style>
  <w:style w:type="paragraph" w:styleId="Footer">
    <w:name w:val="footer"/>
    <w:basedOn w:val="Normal"/>
    <w:link w:val="FooterChar"/>
    <w:uiPriority w:val="99"/>
    <w:unhideWhenUsed/>
    <w:rsid w:val="001F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zko\AppData\Local\Microsoft\Windows\INetCache\Content.Outlook\P0L0L3OT\Transfer%20Pathway%20BS%20Psychology%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620F-2C52-46CC-A624-CC374B90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Transfer Pathway BS Psychology (002)</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Haszko, Nick</dc:creator>
  <cp:keywords/>
  <dc:description/>
  <cp:lastModifiedBy>Haszko, Nick</cp:lastModifiedBy>
  <cp:revision>2</cp:revision>
  <cp:lastPrinted>2020-02-26T19:04:00Z</cp:lastPrinted>
  <dcterms:created xsi:type="dcterms:W3CDTF">2020-03-11T14:31:00Z</dcterms:created>
  <dcterms:modified xsi:type="dcterms:W3CDTF">2020-03-11T14:31:00Z</dcterms:modified>
</cp:coreProperties>
</file>