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A92C" w14:textId="0A98B074" w:rsidR="001C57BC" w:rsidRPr="00CD62B4" w:rsidRDefault="001C57BC" w:rsidP="001C57BC">
      <w:pPr>
        <w:pStyle w:val="Title"/>
        <w:rPr>
          <w:rFonts w:cstheme="majorHAnsi"/>
          <w:sz w:val="52"/>
          <w:szCs w:val="52"/>
        </w:rPr>
      </w:pPr>
      <w:r w:rsidRPr="00CD62B4">
        <w:rPr>
          <w:rFonts w:cstheme="majorHAnsi"/>
          <w:sz w:val="40"/>
          <w:szCs w:val="40"/>
        </w:rPr>
        <w:t xml:space="preserve">Campbell </w:t>
      </w:r>
      <w:r w:rsidR="00252CAA" w:rsidRPr="00CD62B4">
        <w:rPr>
          <w:rFonts w:cstheme="majorHAnsi"/>
          <w:sz w:val="40"/>
          <w:szCs w:val="40"/>
        </w:rPr>
        <w:t xml:space="preserve">University’s </w:t>
      </w:r>
      <w:r w:rsidR="004D46E0" w:rsidRPr="00CD62B4">
        <w:rPr>
          <w:rFonts w:cstheme="majorHAnsi"/>
          <w:sz w:val="40"/>
          <w:szCs w:val="40"/>
        </w:rPr>
        <w:t xml:space="preserve">Pet Friendly Housing </w:t>
      </w:r>
      <w:r w:rsidR="005A7BA7" w:rsidRPr="00CD62B4">
        <w:rPr>
          <w:rFonts w:cstheme="majorHAnsi"/>
          <w:sz w:val="40"/>
          <w:szCs w:val="40"/>
        </w:rPr>
        <w:t>Guide</w:t>
      </w:r>
    </w:p>
    <w:p w14:paraId="104A94CF" w14:textId="77777777" w:rsidR="001C57BC" w:rsidRPr="00CD62B4" w:rsidRDefault="001C57BC">
      <w:pPr>
        <w:rPr>
          <w:rFonts w:asciiTheme="majorHAnsi" w:hAnsiTheme="majorHAnsi" w:cstheme="majorHAnsi"/>
        </w:rPr>
      </w:pPr>
    </w:p>
    <w:p w14:paraId="01B51345" w14:textId="204B752A" w:rsidR="00B60564" w:rsidRPr="00CD62B4" w:rsidRDefault="004D46E0">
      <w:pPr>
        <w:rPr>
          <w:rFonts w:asciiTheme="majorHAnsi" w:hAnsiTheme="majorHAnsi" w:cstheme="majorHAnsi"/>
          <w:b/>
          <w:bCs/>
          <w:u w:val="single"/>
        </w:rPr>
      </w:pPr>
      <w:r w:rsidRPr="00CD62B4">
        <w:rPr>
          <w:rFonts w:asciiTheme="majorHAnsi" w:hAnsiTheme="majorHAnsi" w:cstheme="majorHAnsi"/>
          <w:b/>
          <w:bCs/>
          <w:u w:val="single"/>
        </w:rPr>
        <w:t>Introduction</w:t>
      </w:r>
      <w:r w:rsidR="001C57BC" w:rsidRPr="00CD62B4">
        <w:rPr>
          <w:rFonts w:asciiTheme="majorHAnsi" w:hAnsiTheme="majorHAnsi" w:cstheme="majorHAnsi"/>
          <w:b/>
          <w:bCs/>
          <w:u w:val="single"/>
        </w:rPr>
        <w:t>:</w:t>
      </w:r>
    </w:p>
    <w:p w14:paraId="19317A54" w14:textId="1A2EB23F" w:rsidR="001C57BC" w:rsidRPr="00CD62B4" w:rsidRDefault="001C57BC">
      <w:pPr>
        <w:rPr>
          <w:rFonts w:asciiTheme="majorHAnsi" w:hAnsiTheme="majorHAnsi" w:cstheme="majorHAnsi"/>
        </w:rPr>
      </w:pPr>
    </w:p>
    <w:p w14:paraId="0C78EA8A" w14:textId="7E46A2BD" w:rsidR="001C57BC" w:rsidRPr="00CD62B4" w:rsidRDefault="001C57BC" w:rsidP="00260144">
      <w:pPr>
        <w:ind w:firstLine="720"/>
        <w:rPr>
          <w:rFonts w:asciiTheme="majorHAnsi" w:hAnsiTheme="majorHAnsi" w:cstheme="majorHAnsi"/>
        </w:rPr>
      </w:pPr>
      <w:r w:rsidRPr="00CD62B4">
        <w:rPr>
          <w:rFonts w:asciiTheme="majorHAnsi" w:hAnsiTheme="majorHAnsi" w:cstheme="majorHAnsi"/>
        </w:rPr>
        <w:t xml:space="preserve">The </w:t>
      </w:r>
      <w:r w:rsidR="00252CAA" w:rsidRPr="00CD62B4">
        <w:rPr>
          <w:rFonts w:asciiTheme="majorHAnsi" w:hAnsiTheme="majorHAnsi" w:cstheme="majorHAnsi"/>
        </w:rPr>
        <w:t>p</w:t>
      </w:r>
      <w:r w:rsidRPr="00CD62B4">
        <w:rPr>
          <w:rFonts w:asciiTheme="majorHAnsi" w:hAnsiTheme="majorHAnsi" w:cstheme="majorHAnsi"/>
        </w:rPr>
        <w:t xml:space="preserve">urpose of this document is to educate </w:t>
      </w:r>
      <w:r w:rsidR="00262858" w:rsidRPr="00CD62B4">
        <w:rPr>
          <w:rFonts w:asciiTheme="majorHAnsi" w:hAnsiTheme="majorHAnsi" w:cstheme="majorHAnsi"/>
        </w:rPr>
        <w:t>students</w:t>
      </w:r>
      <w:r w:rsidR="004D46E0" w:rsidRPr="00CD62B4">
        <w:rPr>
          <w:rFonts w:asciiTheme="majorHAnsi" w:hAnsiTheme="majorHAnsi" w:cstheme="majorHAnsi"/>
        </w:rPr>
        <w:t xml:space="preserve"> and staff</w:t>
      </w:r>
      <w:r w:rsidR="00262858" w:rsidRPr="00CD62B4">
        <w:rPr>
          <w:rFonts w:asciiTheme="majorHAnsi" w:hAnsiTheme="majorHAnsi" w:cstheme="majorHAnsi"/>
        </w:rPr>
        <w:t xml:space="preserve"> on</w:t>
      </w:r>
      <w:r w:rsidRPr="00CD62B4">
        <w:rPr>
          <w:rFonts w:asciiTheme="majorHAnsi" w:hAnsiTheme="majorHAnsi" w:cstheme="majorHAnsi"/>
        </w:rPr>
        <w:t xml:space="preserve"> the policies of Campbell University regarding </w:t>
      </w:r>
      <w:r w:rsidR="004D46E0" w:rsidRPr="00CD62B4">
        <w:rPr>
          <w:rFonts w:asciiTheme="majorHAnsi" w:hAnsiTheme="majorHAnsi" w:cstheme="majorHAnsi"/>
        </w:rPr>
        <w:t xml:space="preserve">Pet Friendly </w:t>
      </w:r>
      <w:r w:rsidRPr="00CD62B4">
        <w:rPr>
          <w:rFonts w:asciiTheme="majorHAnsi" w:hAnsiTheme="majorHAnsi" w:cstheme="majorHAnsi"/>
        </w:rPr>
        <w:t xml:space="preserve">housing. These policies are designed to create a safe and welcoming environment for all residents </w:t>
      </w:r>
      <w:r w:rsidR="004D46E0" w:rsidRPr="00CD62B4">
        <w:rPr>
          <w:rFonts w:asciiTheme="majorHAnsi" w:hAnsiTheme="majorHAnsi" w:cstheme="majorHAnsi"/>
        </w:rPr>
        <w:t xml:space="preserve">residing in Pet Friendly Housing </w:t>
      </w:r>
      <w:r w:rsidRPr="00CD62B4">
        <w:rPr>
          <w:rFonts w:asciiTheme="majorHAnsi" w:hAnsiTheme="majorHAnsi" w:cstheme="majorHAnsi"/>
        </w:rPr>
        <w:t xml:space="preserve">and </w:t>
      </w:r>
      <w:r w:rsidR="004D46E0" w:rsidRPr="00CD62B4">
        <w:rPr>
          <w:rFonts w:asciiTheme="majorHAnsi" w:hAnsiTheme="majorHAnsi" w:cstheme="majorHAnsi"/>
        </w:rPr>
        <w:t xml:space="preserve">to provide a </w:t>
      </w:r>
      <w:r w:rsidRPr="00CD62B4">
        <w:rPr>
          <w:rFonts w:asciiTheme="majorHAnsi" w:hAnsiTheme="majorHAnsi" w:cstheme="majorHAnsi"/>
        </w:rPr>
        <w:t>protected environment for their animals. While there are many advantages to owning a pet on campus</w:t>
      </w:r>
      <w:r w:rsidR="00244101" w:rsidRPr="00CD62B4">
        <w:rPr>
          <w:rFonts w:asciiTheme="majorHAnsi" w:hAnsiTheme="majorHAnsi" w:cstheme="majorHAnsi"/>
        </w:rPr>
        <w:t>, there are also many challenges.</w:t>
      </w:r>
      <w:r w:rsidRPr="00CD62B4">
        <w:rPr>
          <w:rFonts w:asciiTheme="majorHAnsi" w:hAnsiTheme="majorHAnsi" w:cstheme="majorHAnsi"/>
        </w:rPr>
        <w:t xml:space="preserve"> Campbell University encourages students </w:t>
      </w:r>
      <w:r w:rsidR="00244101" w:rsidRPr="00CD62B4">
        <w:rPr>
          <w:rFonts w:asciiTheme="majorHAnsi" w:hAnsiTheme="majorHAnsi" w:cstheme="majorHAnsi"/>
        </w:rPr>
        <w:t>wishing to</w:t>
      </w:r>
      <w:r w:rsidRPr="00CD62B4">
        <w:rPr>
          <w:rFonts w:asciiTheme="majorHAnsi" w:hAnsiTheme="majorHAnsi" w:cstheme="majorHAnsi"/>
        </w:rPr>
        <w:t xml:space="preserve"> participat</w:t>
      </w:r>
      <w:r w:rsidR="00244101" w:rsidRPr="00CD62B4">
        <w:rPr>
          <w:rFonts w:asciiTheme="majorHAnsi" w:hAnsiTheme="majorHAnsi" w:cstheme="majorHAnsi"/>
        </w:rPr>
        <w:t>e</w:t>
      </w:r>
      <w:r w:rsidRPr="00CD62B4">
        <w:rPr>
          <w:rFonts w:asciiTheme="majorHAnsi" w:hAnsiTheme="majorHAnsi" w:cstheme="majorHAnsi"/>
        </w:rPr>
        <w:t xml:space="preserve"> in </w:t>
      </w:r>
      <w:r w:rsidR="004D46E0" w:rsidRPr="00CD62B4">
        <w:rPr>
          <w:rFonts w:asciiTheme="majorHAnsi" w:hAnsiTheme="majorHAnsi" w:cstheme="majorHAnsi"/>
        </w:rPr>
        <w:t xml:space="preserve">Pet Friendly Housing </w:t>
      </w:r>
      <w:r w:rsidR="00244101" w:rsidRPr="00CD62B4">
        <w:rPr>
          <w:rFonts w:asciiTheme="majorHAnsi" w:hAnsiTheme="majorHAnsi" w:cstheme="majorHAnsi"/>
        </w:rPr>
        <w:t>to consider these challenges and to act in the best interest of their animal</w:t>
      </w:r>
      <w:r w:rsidRPr="00CD62B4">
        <w:rPr>
          <w:rFonts w:asciiTheme="majorHAnsi" w:hAnsiTheme="majorHAnsi" w:cstheme="majorHAnsi"/>
        </w:rPr>
        <w:t xml:space="preserve">. </w:t>
      </w:r>
      <w:r w:rsidR="007943AF" w:rsidRPr="00CD62B4">
        <w:rPr>
          <w:rFonts w:asciiTheme="majorHAnsi" w:hAnsiTheme="majorHAnsi" w:cstheme="majorHAnsi"/>
        </w:rPr>
        <w:t xml:space="preserve">Exceptions to any of the </w:t>
      </w:r>
      <w:r w:rsidR="00244101" w:rsidRPr="00CD62B4">
        <w:rPr>
          <w:rFonts w:asciiTheme="majorHAnsi" w:hAnsiTheme="majorHAnsi" w:cstheme="majorHAnsi"/>
        </w:rPr>
        <w:t>policies</w:t>
      </w:r>
      <w:r w:rsidR="007943AF" w:rsidRPr="00CD62B4">
        <w:rPr>
          <w:rFonts w:asciiTheme="majorHAnsi" w:hAnsiTheme="majorHAnsi" w:cstheme="majorHAnsi"/>
        </w:rPr>
        <w:t xml:space="preserve"> in th</w:t>
      </w:r>
      <w:r w:rsidR="00244101" w:rsidRPr="00CD62B4">
        <w:rPr>
          <w:rFonts w:asciiTheme="majorHAnsi" w:hAnsiTheme="majorHAnsi" w:cstheme="majorHAnsi"/>
        </w:rPr>
        <w:t>is</w:t>
      </w:r>
      <w:r w:rsidR="007943AF" w:rsidRPr="00CD62B4">
        <w:rPr>
          <w:rFonts w:asciiTheme="majorHAnsi" w:hAnsiTheme="majorHAnsi" w:cstheme="majorHAnsi"/>
        </w:rPr>
        <w:t xml:space="preserve"> document below may be granted at the discretion of the Director of Residence Life and Housing.</w:t>
      </w:r>
    </w:p>
    <w:p w14:paraId="2CFC1DA6" w14:textId="77777777" w:rsidR="00475253" w:rsidRPr="00CD62B4" w:rsidRDefault="00475253">
      <w:pPr>
        <w:rPr>
          <w:rFonts w:asciiTheme="majorHAnsi" w:hAnsiTheme="majorHAnsi" w:cstheme="majorHAnsi"/>
        </w:rPr>
      </w:pPr>
    </w:p>
    <w:p w14:paraId="658AEDCB" w14:textId="0F14D355" w:rsidR="001C57BC" w:rsidRPr="00CD62B4" w:rsidRDefault="00262858">
      <w:pPr>
        <w:rPr>
          <w:rFonts w:asciiTheme="majorHAnsi" w:hAnsiTheme="majorHAnsi" w:cstheme="majorHAnsi"/>
          <w:b/>
          <w:bCs/>
          <w:u w:val="single"/>
        </w:rPr>
      </w:pPr>
      <w:r w:rsidRPr="00CD62B4">
        <w:rPr>
          <w:rFonts w:asciiTheme="majorHAnsi" w:hAnsiTheme="majorHAnsi" w:cstheme="majorHAnsi"/>
          <w:b/>
          <w:bCs/>
          <w:u w:val="single"/>
        </w:rPr>
        <w:t>Approved Animals:</w:t>
      </w:r>
    </w:p>
    <w:p w14:paraId="4289BEE4" w14:textId="396D12D6" w:rsidR="00262858" w:rsidRPr="00CD62B4" w:rsidRDefault="00262858">
      <w:pPr>
        <w:rPr>
          <w:rFonts w:asciiTheme="majorHAnsi" w:hAnsiTheme="majorHAnsi" w:cstheme="majorHAnsi"/>
          <w:b/>
          <w:bCs/>
          <w:u w:val="single"/>
        </w:rPr>
      </w:pPr>
    </w:p>
    <w:p w14:paraId="287865B3" w14:textId="2663C7E4" w:rsidR="00262858" w:rsidRPr="00CD62B4" w:rsidRDefault="00262858" w:rsidP="00262858">
      <w:pPr>
        <w:pStyle w:val="ListParagraph"/>
        <w:numPr>
          <w:ilvl w:val="0"/>
          <w:numId w:val="2"/>
        </w:numPr>
        <w:rPr>
          <w:rFonts w:asciiTheme="majorHAnsi" w:hAnsiTheme="majorHAnsi" w:cstheme="majorHAnsi"/>
        </w:rPr>
      </w:pPr>
      <w:r w:rsidRPr="00CD62B4">
        <w:rPr>
          <w:rFonts w:asciiTheme="majorHAnsi" w:hAnsiTheme="majorHAnsi" w:cstheme="majorHAnsi"/>
        </w:rPr>
        <w:t xml:space="preserve">Dogs </w:t>
      </w:r>
      <w:r w:rsidR="004A619C" w:rsidRPr="00CD62B4">
        <w:rPr>
          <w:rFonts w:asciiTheme="majorHAnsi" w:hAnsiTheme="majorHAnsi" w:cstheme="majorHAnsi"/>
        </w:rPr>
        <w:t>(limitations on breeds and sizes</w:t>
      </w:r>
      <w:r w:rsidR="005E06FA" w:rsidRPr="00CD62B4">
        <w:rPr>
          <w:rFonts w:asciiTheme="majorHAnsi" w:hAnsiTheme="majorHAnsi" w:cstheme="majorHAnsi"/>
        </w:rPr>
        <w:t>*</w:t>
      </w:r>
      <w:r w:rsidR="004A619C" w:rsidRPr="00CD62B4">
        <w:rPr>
          <w:rFonts w:asciiTheme="majorHAnsi" w:hAnsiTheme="majorHAnsi" w:cstheme="majorHAnsi"/>
        </w:rPr>
        <w:t>)</w:t>
      </w:r>
    </w:p>
    <w:p w14:paraId="4D31AC98" w14:textId="7B8A9357" w:rsidR="00262858" w:rsidRPr="00CD62B4" w:rsidRDefault="00262858" w:rsidP="00262858">
      <w:pPr>
        <w:pStyle w:val="ListParagraph"/>
        <w:numPr>
          <w:ilvl w:val="0"/>
          <w:numId w:val="2"/>
        </w:numPr>
        <w:rPr>
          <w:rFonts w:asciiTheme="majorHAnsi" w:hAnsiTheme="majorHAnsi" w:cstheme="majorHAnsi"/>
        </w:rPr>
      </w:pPr>
      <w:r w:rsidRPr="00CD62B4">
        <w:rPr>
          <w:rFonts w:asciiTheme="majorHAnsi" w:hAnsiTheme="majorHAnsi" w:cstheme="majorHAnsi"/>
        </w:rPr>
        <w:t>Cats</w:t>
      </w:r>
    </w:p>
    <w:p w14:paraId="0E437455" w14:textId="71D09BEC" w:rsidR="00262858" w:rsidRPr="00CD62B4" w:rsidRDefault="00262858" w:rsidP="00262858">
      <w:pPr>
        <w:pStyle w:val="ListParagraph"/>
        <w:numPr>
          <w:ilvl w:val="0"/>
          <w:numId w:val="2"/>
        </w:numPr>
        <w:rPr>
          <w:rFonts w:asciiTheme="majorHAnsi" w:hAnsiTheme="majorHAnsi" w:cstheme="majorHAnsi"/>
        </w:rPr>
      </w:pPr>
      <w:r w:rsidRPr="00CD62B4">
        <w:rPr>
          <w:rFonts w:asciiTheme="majorHAnsi" w:hAnsiTheme="majorHAnsi" w:cstheme="majorHAnsi"/>
        </w:rPr>
        <w:t xml:space="preserve">Small </w:t>
      </w:r>
      <w:r w:rsidR="004228BE" w:rsidRPr="00CD62B4">
        <w:rPr>
          <w:rFonts w:asciiTheme="majorHAnsi" w:hAnsiTheme="majorHAnsi" w:cstheme="majorHAnsi"/>
        </w:rPr>
        <w:t>C</w:t>
      </w:r>
      <w:r w:rsidRPr="00CD62B4">
        <w:rPr>
          <w:rFonts w:asciiTheme="majorHAnsi" w:hAnsiTheme="majorHAnsi" w:cstheme="majorHAnsi"/>
        </w:rPr>
        <w:t xml:space="preserve">aged animals (rabbits, hamsters, </w:t>
      </w:r>
      <w:r w:rsidR="004A619C" w:rsidRPr="00CD62B4">
        <w:rPr>
          <w:rFonts w:asciiTheme="majorHAnsi" w:hAnsiTheme="majorHAnsi" w:cstheme="majorHAnsi"/>
        </w:rPr>
        <w:t xml:space="preserve">gerbils, guinea pigs, </w:t>
      </w:r>
      <w:commentRangeStart w:id="0"/>
      <w:commentRangeEnd w:id="0"/>
      <w:r w:rsidR="00252CAA" w:rsidRPr="00CD62B4">
        <w:rPr>
          <w:rStyle w:val="CommentReference"/>
          <w:rFonts w:asciiTheme="majorHAnsi" w:hAnsiTheme="majorHAnsi" w:cstheme="majorHAnsi"/>
        </w:rPr>
        <w:commentReference w:id="0"/>
      </w:r>
      <w:r w:rsidR="004A619C" w:rsidRPr="00CD62B4">
        <w:rPr>
          <w:rFonts w:asciiTheme="majorHAnsi" w:hAnsiTheme="majorHAnsi" w:cstheme="majorHAnsi"/>
        </w:rPr>
        <w:t>hedgehogs, etc.)</w:t>
      </w:r>
    </w:p>
    <w:p w14:paraId="012FC24D" w14:textId="60D8B7D0" w:rsidR="004A619C" w:rsidRPr="00CD62B4" w:rsidRDefault="004A619C" w:rsidP="004A619C">
      <w:pPr>
        <w:rPr>
          <w:rFonts w:asciiTheme="majorHAnsi" w:hAnsiTheme="majorHAnsi" w:cstheme="majorHAnsi"/>
        </w:rPr>
      </w:pPr>
    </w:p>
    <w:p w14:paraId="75107F46" w14:textId="6A1B0116" w:rsidR="005E06FA" w:rsidRPr="00CD62B4" w:rsidRDefault="005E06FA" w:rsidP="004A619C">
      <w:pPr>
        <w:rPr>
          <w:rFonts w:asciiTheme="majorHAnsi" w:hAnsiTheme="majorHAnsi" w:cstheme="majorHAnsi"/>
        </w:rPr>
      </w:pPr>
      <w:r w:rsidRPr="00CD62B4">
        <w:rPr>
          <w:rFonts w:asciiTheme="majorHAnsi" w:hAnsiTheme="majorHAnsi" w:cstheme="majorHAnsi"/>
        </w:rPr>
        <w:t xml:space="preserve">*All dogs must be under </w:t>
      </w:r>
      <w:r w:rsidR="00993026" w:rsidRPr="00CD62B4">
        <w:rPr>
          <w:rFonts w:asciiTheme="majorHAnsi" w:hAnsiTheme="majorHAnsi" w:cstheme="majorHAnsi"/>
        </w:rPr>
        <w:t>5</w:t>
      </w:r>
      <w:r w:rsidR="00B76A6B" w:rsidRPr="00CD62B4">
        <w:rPr>
          <w:rFonts w:asciiTheme="majorHAnsi" w:hAnsiTheme="majorHAnsi" w:cstheme="majorHAnsi"/>
        </w:rPr>
        <w:t>0</w:t>
      </w:r>
      <w:r w:rsidRPr="00CD62B4">
        <w:rPr>
          <w:rFonts w:asciiTheme="majorHAnsi" w:hAnsiTheme="majorHAnsi" w:cstheme="majorHAnsi"/>
        </w:rPr>
        <w:t xml:space="preserve"> pounds fully grown. The following breeds are prohibited from living in </w:t>
      </w:r>
      <w:r w:rsidR="004D46E0" w:rsidRPr="00CD62B4">
        <w:rPr>
          <w:rFonts w:asciiTheme="majorHAnsi" w:hAnsiTheme="majorHAnsi" w:cstheme="majorHAnsi"/>
        </w:rPr>
        <w:t xml:space="preserve">Pet Friendly Housing </w:t>
      </w:r>
      <w:r w:rsidRPr="00CD62B4">
        <w:rPr>
          <w:rFonts w:asciiTheme="majorHAnsi" w:hAnsiTheme="majorHAnsi" w:cstheme="majorHAnsi"/>
        </w:rPr>
        <w:t xml:space="preserve">at Campbell University: </w:t>
      </w:r>
      <w:r w:rsidR="00993026" w:rsidRPr="00CD62B4">
        <w:rPr>
          <w:rFonts w:asciiTheme="majorHAnsi" w:hAnsiTheme="majorHAnsi" w:cstheme="majorHAnsi"/>
        </w:rPr>
        <w:t>P</w:t>
      </w:r>
      <w:r w:rsidR="00252CAA" w:rsidRPr="00CD62B4">
        <w:rPr>
          <w:rFonts w:asciiTheme="majorHAnsi" w:hAnsiTheme="majorHAnsi" w:cstheme="majorHAnsi"/>
        </w:rPr>
        <w:t xml:space="preserve">it </w:t>
      </w:r>
      <w:r w:rsidR="00BF5BA8" w:rsidRPr="00CD62B4">
        <w:rPr>
          <w:rFonts w:asciiTheme="majorHAnsi" w:hAnsiTheme="majorHAnsi" w:cstheme="majorHAnsi"/>
        </w:rPr>
        <w:t>B</w:t>
      </w:r>
      <w:r w:rsidR="00252CAA" w:rsidRPr="00CD62B4">
        <w:rPr>
          <w:rFonts w:asciiTheme="majorHAnsi" w:hAnsiTheme="majorHAnsi" w:cstheme="majorHAnsi"/>
        </w:rPr>
        <w:t>ull</w:t>
      </w:r>
      <w:r w:rsidR="00993026" w:rsidRPr="00CD62B4">
        <w:rPr>
          <w:rFonts w:asciiTheme="majorHAnsi" w:hAnsiTheme="majorHAnsi" w:cstheme="majorHAnsi"/>
        </w:rPr>
        <w:t xml:space="preserve">, </w:t>
      </w:r>
      <w:r w:rsidR="00252CAA" w:rsidRPr="00CD62B4">
        <w:rPr>
          <w:rFonts w:asciiTheme="majorHAnsi" w:hAnsiTheme="majorHAnsi" w:cstheme="majorHAnsi"/>
        </w:rPr>
        <w:t>Rottweiler</w:t>
      </w:r>
      <w:r w:rsidR="00993026" w:rsidRPr="00CD62B4">
        <w:rPr>
          <w:rFonts w:asciiTheme="majorHAnsi" w:hAnsiTheme="majorHAnsi" w:cstheme="majorHAnsi"/>
        </w:rPr>
        <w:t xml:space="preserve">, </w:t>
      </w:r>
      <w:r w:rsidR="00252CAA" w:rsidRPr="00CD62B4">
        <w:rPr>
          <w:rFonts w:asciiTheme="majorHAnsi" w:hAnsiTheme="majorHAnsi" w:cstheme="majorHAnsi"/>
        </w:rPr>
        <w:t>Doberman</w:t>
      </w:r>
      <w:r w:rsidR="00BF5BA8" w:rsidRPr="00CD62B4">
        <w:rPr>
          <w:rFonts w:asciiTheme="majorHAnsi" w:hAnsiTheme="majorHAnsi" w:cstheme="majorHAnsi"/>
        </w:rPr>
        <w:t xml:space="preserve">, and Chows. </w:t>
      </w:r>
    </w:p>
    <w:p w14:paraId="70E1ED91" w14:textId="77777777" w:rsidR="005E06FA" w:rsidRPr="00CD62B4" w:rsidRDefault="005E06FA" w:rsidP="004A619C">
      <w:pPr>
        <w:rPr>
          <w:rFonts w:asciiTheme="majorHAnsi" w:hAnsiTheme="majorHAnsi" w:cstheme="majorHAnsi"/>
        </w:rPr>
      </w:pPr>
    </w:p>
    <w:p w14:paraId="4129C3A7" w14:textId="150C897E" w:rsidR="004A619C" w:rsidRPr="00CD62B4" w:rsidRDefault="004A619C" w:rsidP="004A619C">
      <w:pPr>
        <w:rPr>
          <w:rFonts w:asciiTheme="majorHAnsi" w:hAnsiTheme="majorHAnsi" w:cstheme="majorHAnsi"/>
          <w:u w:val="single"/>
        </w:rPr>
      </w:pPr>
      <w:r w:rsidRPr="00CD62B4">
        <w:rPr>
          <w:rFonts w:asciiTheme="majorHAnsi" w:hAnsiTheme="majorHAnsi" w:cstheme="majorHAnsi"/>
          <w:u w:val="single"/>
        </w:rPr>
        <w:t xml:space="preserve">The following list of animals will not be permitted to live in </w:t>
      </w:r>
      <w:r w:rsidR="004D46E0" w:rsidRPr="00CD62B4">
        <w:rPr>
          <w:rFonts w:asciiTheme="majorHAnsi" w:hAnsiTheme="majorHAnsi" w:cstheme="majorHAnsi"/>
          <w:u w:val="single"/>
        </w:rPr>
        <w:t xml:space="preserve">Pet Friendly Housing </w:t>
      </w:r>
      <w:r w:rsidRPr="00CD62B4">
        <w:rPr>
          <w:rFonts w:asciiTheme="majorHAnsi" w:hAnsiTheme="majorHAnsi" w:cstheme="majorHAnsi"/>
          <w:u w:val="single"/>
        </w:rPr>
        <w:t>at Campbell University:</w:t>
      </w:r>
    </w:p>
    <w:p w14:paraId="1D0350BC" w14:textId="233D0B59" w:rsidR="00B76A6B" w:rsidRPr="00CD62B4" w:rsidRDefault="00B76A6B" w:rsidP="004A619C">
      <w:pPr>
        <w:rPr>
          <w:rFonts w:asciiTheme="majorHAnsi" w:hAnsiTheme="majorHAnsi" w:cstheme="majorHAnsi"/>
          <w:u w:val="single"/>
        </w:rPr>
      </w:pPr>
    </w:p>
    <w:p w14:paraId="45A43519" w14:textId="77777777" w:rsidR="00B76A6B" w:rsidRPr="00CD62B4" w:rsidRDefault="00B76A6B" w:rsidP="00B76A6B">
      <w:pPr>
        <w:pStyle w:val="ListParagraph"/>
        <w:numPr>
          <w:ilvl w:val="0"/>
          <w:numId w:val="2"/>
        </w:numPr>
        <w:rPr>
          <w:rFonts w:asciiTheme="majorHAnsi" w:hAnsiTheme="majorHAnsi" w:cstheme="majorHAnsi"/>
        </w:rPr>
      </w:pPr>
      <w:r w:rsidRPr="00CD62B4">
        <w:rPr>
          <w:rFonts w:asciiTheme="majorHAnsi" w:hAnsiTheme="majorHAnsi" w:cstheme="majorHAnsi"/>
        </w:rPr>
        <w:t>Amphibians</w:t>
      </w:r>
    </w:p>
    <w:p w14:paraId="4795E529" w14:textId="5C853102" w:rsidR="00B76A6B" w:rsidRPr="00CD62B4" w:rsidRDefault="00B76A6B" w:rsidP="00B76A6B">
      <w:pPr>
        <w:pStyle w:val="ListParagraph"/>
        <w:numPr>
          <w:ilvl w:val="0"/>
          <w:numId w:val="2"/>
        </w:numPr>
        <w:rPr>
          <w:rFonts w:asciiTheme="majorHAnsi" w:hAnsiTheme="majorHAnsi" w:cstheme="majorHAnsi"/>
        </w:rPr>
      </w:pPr>
      <w:r w:rsidRPr="00CD62B4">
        <w:rPr>
          <w:rFonts w:asciiTheme="majorHAnsi" w:hAnsiTheme="majorHAnsi" w:cstheme="majorHAnsi"/>
        </w:rPr>
        <w:t>Reptiles</w:t>
      </w:r>
    </w:p>
    <w:p w14:paraId="65BEC510" w14:textId="2609DB96" w:rsidR="004A619C" w:rsidRPr="00CD62B4" w:rsidRDefault="00B76A6B" w:rsidP="004A619C">
      <w:pPr>
        <w:pStyle w:val="ListParagraph"/>
        <w:numPr>
          <w:ilvl w:val="0"/>
          <w:numId w:val="2"/>
        </w:numPr>
        <w:rPr>
          <w:rFonts w:asciiTheme="majorHAnsi" w:hAnsiTheme="majorHAnsi" w:cstheme="majorHAnsi"/>
        </w:rPr>
      </w:pPr>
      <w:r w:rsidRPr="00CD62B4">
        <w:rPr>
          <w:rFonts w:asciiTheme="majorHAnsi" w:hAnsiTheme="majorHAnsi" w:cstheme="majorHAnsi"/>
        </w:rPr>
        <w:t>Ferrets</w:t>
      </w:r>
    </w:p>
    <w:p w14:paraId="6339D7F1" w14:textId="7EEA6991" w:rsidR="00993026" w:rsidRPr="00CD62B4" w:rsidRDefault="00993026" w:rsidP="004A619C">
      <w:pPr>
        <w:pStyle w:val="ListParagraph"/>
        <w:numPr>
          <w:ilvl w:val="0"/>
          <w:numId w:val="2"/>
        </w:numPr>
        <w:rPr>
          <w:rFonts w:asciiTheme="majorHAnsi" w:hAnsiTheme="majorHAnsi" w:cstheme="majorHAnsi"/>
        </w:rPr>
      </w:pPr>
      <w:r w:rsidRPr="00CD62B4">
        <w:rPr>
          <w:rFonts w:asciiTheme="majorHAnsi" w:hAnsiTheme="majorHAnsi" w:cstheme="majorHAnsi"/>
        </w:rPr>
        <w:t>Rats and/or mice</w:t>
      </w:r>
    </w:p>
    <w:p w14:paraId="01E0ED4B" w14:textId="54BB6866" w:rsidR="00BF5BA8" w:rsidRDefault="00BF5BA8" w:rsidP="004A619C">
      <w:pPr>
        <w:pStyle w:val="ListParagraph"/>
        <w:numPr>
          <w:ilvl w:val="0"/>
          <w:numId w:val="2"/>
        </w:numPr>
        <w:rPr>
          <w:rFonts w:asciiTheme="majorHAnsi" w:hAnsiTheme="majorHAnsi" w:cstheme="majorHAnsi"/>
        </w:rPr>
      </w:pPr>
      <w:r w:rsidRPr="00CD62B4">
        <w:rPr>
          <w:rFonts w:asciiTheme="majorHAnsi" w:hAnsiTheme="majorHAnsi" w:cstheme="majorHAnsi"/>
        </w:rPr>
        <w:t>Birds</w:t>
      </w:r>
    </w:p>
    <w:p w14:paraId="34A10425" w14:textId="63FE12D4" w:rsidR="003A7371" w:rsidRPr="003A7371" w:rsidRDefault="003A7371" w:rsidP="003A7371">
      <w:pPr>
        <w:pStyle w:val="ListParagraph"/>
        <w:numPr>
          <w:ilvl w:val="0"/>
          <w:numId w:val="2"/>
        </w:numPr>
        <w:rPr>
          <w:rFonts w:ascii="Avenir Book" w:hAnsi="Avenir Book"/>
        </w:rPr>
      </w:pPr>
      <w:r>
        <w:rPr>
          <w:rFonts w:ascii="Avenir Book" w:hAnsi="Avenir Book"/>
        </w:rPr>
        <w:t>Any exotic animal prohibited by federal, state, and local government</w:t>
      </w:r>
    </w:p>
    <w:p w14:paraId="52E19A36" w14:textId="77777777" w:rsidR="00993026" w:rsidRPr="00CD62B4" w:rsidRDefault="00993026" w:rsidP="00993026">
      <w:pPr>
        <w:pStyle w:val="ListParagraph"/>
        <w:rPr>
          <w:rFonts w:asciiTheme="majorHAnsi" w:hAnsiTheme="majorHAnsi" w:cstheme="majorHAnsi"/>
        </w:rPr>
      </w:pPr>
    </w:p>
    <w:p w14:paraId="56E48C57" w14:textId="5DB22082" w:rsidR="00260144" w:rsidRPr="00CD62B4" w:rsidRDefault="00260144" w:rsidP="004A619C">
      <w:pPr>
        <w:rPr>
          <w:rFonts w:asciiTheme="majorHAnsi" w:hAnsiTheme="majorHAnsi" w:cstheme="majorHAnsi"/>
          <w:u w:val="single"/>
        </w:rPr>
      </w:pPr>
      <w:r w:rsidRPr="00CD62B4">
        <w:rPr>
          <w:rFonts w:asciiTheme="majorHAnsi" w:hAnsiTheme="majorHAnsi" w:cstheme="majorHAnsi"/>
          <w:u w:val="single"/>
        </w:rPr>
        <w:t>A</w:t>
      </w:r>
      <w:r w:rsidR="004228BE" w:rsidRPr="00CD62B4">
        <w:rPr>
          <w:rFonts w:asciiTheme="majorHAnsi" w:hAnsiTheme="majorHAnsi" w:cstheme="majorHAnsi"/>
          <w:u w:val="single"/>
        </w:rPr>
        <w:t>dditional</w:t>
      </w:r>
      <w:r w:rsidRPr="00CD62B4">
        <w:rPr>
          <w:rFonts w:asciiTheme="majorHAnsi" w:hAnsiTheme="majorHAnsi" w:cstheme="majorHAnsi"/>
          <w:u w:val="single"/>
        </w:rPr>
        <w:t xml:space="preserve"> Requirements for Pet Friendly Housing:</w:t>
      </w:r>
    </w:p>
    <w:p w14:paraId="2EC5F03D" w14:textId="7A9E2D8C" w:rsidR="00260144" w:rsidRPr="00CD62B4" w:rsidRDefault="00260144" w:rsidP="004A619C">
      <w:pPr>
        <w:rPr>
          <w:rFonts w:asciiTheme="majorHAnsi" w:hAnsiTheme="majorHAnsi" w:cstheme="majorHAnsi"/>
          <w:b/>
          <w:bCs/>
          <w:u w:val="single"/>
        </w:rPr>
      </w:pPr>
    </w:p>
    <w:p w14:paraId="2857BD4C" w14:textId="788CC15E" w:rsidR="004228BE" w:rsidRPr="00CD62B4" w:rsidRDefault="004228BE" w:rsidP="004228BE">
      <w:pPr>
        <w:pStyle w:val="ListParagraph"/>
        <w:numPr>
          <w:ilvl w:val="0"/>
          <w:numId w:val="6"/>
        </w:numPr>
        <w:rPr>
          <w:rFonts w:asciiTheme="majorHAnsi" w:hAnsiTheme="majorHAnsi" w:cstheme="majorHAnsi"/>
        </w:rPr>
      </w:pPr>
      <w:r w:rsidRPr="00CD62B4">
        <w:rPr>
          <w:rFonts w:asciiTheme="majorHAnsi" w:hAnsiTheme="majorHAnsi" w:cstheme="majorHAnsi"/>
        </w:rPr>
        <w:t>Dogs must be at least one year old</w:t>
      </w:r>
      <w:r w:rsidR="00252CAA" w:rsidRPr="00CD62B4">
        <w:rPr>
          <w:rFonts w:asciiTheme="majorHAnsi" w:hAnsiTheme="majorHAnsi" w:cstheme="majorHAnsi"/>
        </w:rPr>
        <w:t>, be fully housebroken,</w:t>
      </w:r>
      <w:r w:rsidRPr="00CD62B4">
        <w:rPr>
          <w:rFonts w:asciiTheme="majorHAnsi" w:hAnsiTheme="majorHAnsi" w:cstheme="majorHAnsi"/>
        </w:rPr>
        <w:t xml:space="preserve"> and have lived with the student’s family for a minimum of ten months before August 1</w:t>
      </w:r>
      <w:r w:rsidRPr="00CD62B4">
        <w:rPr>
          <w:rFonts w:asciiTheme="majorHAnsi" w:hAnsiTheme="majorHAnsi" w:cstheme="majorHAnsi"/>
          <w:vertAlign w:val="superscript"/>
        </w:rPr>
        <w:t>st</w:t>
      </w:r>
      <w:r w:rsidRPr="00CD62B4">
        <w:rPr>
          <w:rFonts w:asciiTheme="majorHAnsi" w:hAnsiTheme="majorHAnsi" w:cstheme="majorHAnsi"/>
        </w:rPr>
        <w:t xml:space="preserve"> of the application year.</w:t>
      </w:r>
      <w:r w:rsidR="003A7371">
        <w:rPr>
          <w:rFonts w:asciiTheme="majorHAnsi" w:hAnsiTheme="majorHAnsi" w:cstheme="majorHAnsi"/>
        </w:rPr>
        <w:t xml:space="preserve"> Certification</w:t>
      </w:r>
      <w:r w:rsidR="00FB3816">
        <w:rPr>
          <w:rFonts w:asciiTheme="majorHAnsi" w:hAnsiTheme="majorHAnsi" w:cstheme="majorHAnsi"/>
        </w:rPr>
        <w:t xml:space="preserve"> of the family’s ownership</w:t>
      </w:r>
      <w:r w:rsidR="003A7371">
        <w:rPr>
          <w:rFonts w:asciiTheme="majorHAnsi" w:hAnsiTheme="majorHAnsi" w:cstheme="majorHAnsi"/>
        </w:rPr>
        <w:t xml:space="preserve"> </w:t>
      </w:r>
      <w:r w:rsidR="00FB3816">
        <w:rPr>
          <w:rFonts w:asciiTheme="majorHAnsi" w:hAnsiTheme="majorHAnsi" w:cstheme="majorHAnsi"/>
        </w:rPr>
        <w:t xml:space="preserve">timer period </w:t>
      </w:r>
      <w:r w:rsidR="003A7371">
        <w:rPr>
          <w:rFonts w:asciiTheme="majorHAnsi" w:hAnsiTheme="majorHAnsi" w:cstheme="majorHAnsi"/>
        </w:rPr>
        <w:t xml:space="preserve">must be provided by a veterinarian. </w:t>
      </w:r>
      <w:r w:rsidR="00BF5BA8" w:rsidRPr="00CD62B4">
        <w:rPr>
          <w:rFonts w:asciiTheme="majorHAnsi" w:hAnsiTheme="majorHAnsi" w:cstheme="majorHAnsi"/>
        </w:rPr>
        <w:t xml:space="preserve">Dogs must be crate trained. </w:t>
      </w:r>
      <w:r w:rsidRPr="00CD62B4">
        <w:rPr>
          <w:rFonts w:asciiTheme="majorHAnsi" w:hAnsiTheme="majorHAnsi" w:cstheme="majorHAnsi"/>
        </w:rPr>
        <w:t>Dogs are required to have been spayed/neutered before being permitted to live on campus</w:t>
      </w:r>
      <w:r w:rsidR="00252CAA" w:rsidRPr="00CD62B4">
        <w:rPr>
          <w:rFonts w:asciiTheme="majorHAnsi" w:hAnsiTheme="majorHAnsi" w:cstheme="majorHAnsi"/>
        </w:rPr>
        <w:t>.</w:t>
      </w:r>
      <w:r w:rsidRPr="00CD62B4">
        <w:rPr>
          <w:rFonts w:asciiTheme="majorHAnsi" w:hAnsiTheme="majorHAnsi" w:cstheme="majorHAnsi"/>
        </w:rPr>
        <w:t xml:space="preserve"> </w:t>
      </w:r>
      <w:r w:rsidR="00BF5BA8" w:rsidRPr="00CD62B4">
        <w:rPr>
          <w:rFonts w:asciiTheme="majorHAnsi" w:hAnsiTheme="majorHAnsi" w:cstheme="majorHAnsi"/>
        </w:rPr>
        <w:t xml:space="preserve">Dogs must have rabies and DAPP vaccinations. </w:t>
      </w:r>
    </w:p>
    <w:p w14:paraId="5352C4D5" w14:textId="77777777" w:rsidR="00BF5BA8" w:rsidRPr="00CD62B4" w:rsidRDefault="00BF5BA8" w:rsidP="00BF5BA8">
      <w:pPr>
        <w:rPr>
          <w:rFonts w:asciiTheme="majorHAnsi" w:hAnsiTheme="majorHAnsi" w:cstheme="majorHAnsi"/>
        </w:rPr>
      </w:pPr>
    </w:p>
    <w:p w14:paraId="385D1F56" w14:textId="0B57258C" w:rsidR="004228BE" w:rsidRPr="00CD62B4" w:rsidRDefault="004228BE" w:rsidP="004228BE">
      <w:pPr>
        <w:pStyle w:val="ListParagraph"/>
        <w:numPr>
          <w:ilvl w:val="0"/>
          <w:numId w:val="6"/>
        </w:numPr>
        <w:rPr>
          <w:rFonts w:asciiTheme="majorHAnsi" w:hAnsiTheme="majorHAnsi" w:cstheme="majorHAnsi"/>
        </w:rPr>
      </w:pPr>
      <w:r w:rsidRPr="00CD62B4">
        <w:rPr>
          <w:rFonts w:asciiTheme="majorHAnsi" w:hAnsiTheme="majorHAnsi" w:cstheme="majorHAnsi"/>
        </w:rPr>
        <w:t>Cats must be at least six months old</w:t>
      </w:r>
      <w:r w:rsidR="00252CAA" w:rsidRPr="00CD62B4">
        <w:rPr>
          <w:rFonts w:asciiTheme="majorHAnsi" w:hAnsiTheme="majorHAnsi" w:cstheme="majorHAnsi"/>
        </w:rPr>
        <w:t xml:space="preserve">, be </w:t>
      </w:r>
      <w:proofErr w:type="gramStart"/>
      <w:r w:rsidR="00252CAA" w:rsidRPr="00CD62B4">
        <w:rPr>
          <w:rFonts w:asciiTheme="majorHAnsi" w:hAnsiTheme="majorHAnsi" w:cstheme="majorHAnsi"/>
        </w:rPr>
        <w:t>litter-box</w:t>
      </w:r>
      <w:proofErr w:type="gramEnd"/>
      <w:r w:rsidR="00252CAA" w:rsidRPr="00CD62B4">
        <w:rPr>
          <w:rFonts w:asciiTheme="majorHAnsi" w:hAnsiTheme="majorHAnsi" w:cstheme="majorHAnsi"/>
        </w:rPr>
        <w:t xml:space="preserve"> trained,</w:t>
      </w:r>
      <w:r w:rsidRPr="00CD62B4">
        <w:rPr>
          <w:rFonts w:asciiTheme="majorHAnsi" w:hAnsiTheme="majorHAnsi" w:cstheme="majorHAnsi"/>
        </w:rPr>
        <w:t xml:space="preserve"> and have lived with the student's family for a minimum of </w:t>
      </w:r>
      <w:r w:rsidR="008129A4" w:rsidRPr="00CD62B4">
        <w:rPr>
          <w:rFonts w:asciiTheme="majorHAnsi" w:hAnsiTheme="majorHAnsi" w:cstheme="majorHAnsi"/>
        </w:rPr>
        <w:t>three</w:t>
      </w:r>
      <w:r w:rsidRPr="00CD62B4">
        <w:rPr>
          <w:rFonts w:asciiTheme="majorHAnsi" w:hAnsiTheme="majorHAnsi" w:cstheme="majorHAnsi"/>
        </w:rPr>
        <w:t xml:space="preserve"> months before August 1</w:t>
      </w:r>
      <w:r w:rsidRPr="00CD62B4">
        <w:rPr>
          <w:rFonts w:asciiTheme="majorHAnsi" w:hAnsiTheme="majorHAnsi" w:cstheme="majorHAnsi"/>
          <w:vertAlign w:val="superscript"/>
        </w:rPr>
        <w:t>st</w:t>
      </w:r>
      <w:r w:rsidRPr="00CD62B4">
        <w:rPr>
          <w:rFonts w:asciiTheme="majorHAnsi" w:hAnsiTheme="majorHAnsi" w:cstheme="majorHAnsi"/>
        </w:rPr>
        <w:t xml:space="preserve"> of the application year.</w:t>
      </w:r>
      <w:r w:rsidR="00FB3816" w:rsidRPr="00FB3816">
        <w:rPr>
          <w:rFonts w:asciiTheme="majorHAnsi" w:hAnsiTheme="majorHAnsi" w:cstheme="majorHAnsi"/>
        </w:rPr>
        <w:t xml:space="preserve"> </w:t>
      </w:r>
      <w:r w:rsidR="00FB3816">
        <w:rPr>
          <w:rFonts w:asciiTheme="majorHAnsi" w:hAnsiTheme="majorHAnsi" w:cstheme="majorHAnsi"/>
        </w:rPr>
        <w:t xml:space="preserve">Certification of the family’s ownership timer period must be provided by a veterinarian. </w:t>
      </w:r>
      <w:r w:rsidRPr="00CD62B4">
        <w:rPr>
          <w:rFonts w:asciiTheme="majorHAnsi" w:hAnsiTheme="majorHAnsi" w:cstheme="majorHAnsi"/>
        </w:rPr>
        <w:t xml:space="preserve"> </w:t>
      </w:r>
      <w:r w:rsidRPr="00CD62B4">
        <w:rPr>
          <w:rFonts w:asciiTheme="majorHAnsi" w:hAnsiTheme="majorHAnsi" w:cstheme="majorHAnsi"/>
        </w:rPr>
        <w:lastRenderedPageBreak/>
        <w:t xml:space="preserve">Cats are required to have been spayed/neutered before being permitted to live on campus. </w:t>
      </w:r>
      <w:r w:rsidR="00BF5BA8" w:rsidRPr="00CD62B4">
        <w:rPr>
          <w:rFonts w:asciiTheme="majorHAnsi" w:hAnsiTheme="majorHAnsi" w:cstheme="majorHAnsi"/>
        </w:rPr>
        <w:t xml:space="preserve">Cats must </w:t>
      </w:r>
      <w:proofErr w:type="gramStart"/>
      <w:r w:rsidR="00BF5BA8" w:rsidRPr="00CD62B4">
        <w:rPr>
          <w:rFonts w:asciiTheme="majorHAnsi" w:hAnsiTheme="majorHAnsi" w:cstheme="majorHAnsi"/>
        </w:rPr>
        <w:t>be have</w:t>
      </w:r>
      <w:proofErr w:type="gramEnd"/>
      <w:r w:rsidR="00BF5BA8" w:rsidRPr="00CD62B4">
        <w:rPr>
          <w:rFonts w:asciiTheme="majorHAnsi" w:hAnsiTheme="majorHAnsi" w:cstheme="majorHAnsi"/>
        </w:rPr>
        <w:t xml:space="preserve"> rabies and DAPP vaccinations. </w:t>
      </w:r>
    </w:p>
    <w:p w14:paraId="6F337E99" w14:textId="6E2B00C7" w:rsidR="00A26658" w:rsidRPr="00CD62B4" w:rsidRDefault="00A26658" w:rsidP="004228BE">
      <w:pPr>
        <w:pStyle w:val="ListParagraph"/>
        <w:numPr>
          <w:ilvl w:val="0"/>
          <w:numId w:val="6"/>
        </w:numPr>
        <w:rPr>
          <w:rFonts w:asciiTheme="majorHAnsi" w:hAnsiTheme="majorHAnsi" w:cstheme="majorHAnsi"/>
        </w:rPr>
      </w:pPr>
      <w:r w:rsidRPr="00CD62B4">
        <w:rPr>
          <w:rFonts w:asciiTheme="majorHAnsi" w:hAnsiTheme="majorHAnsi" w:cstheme="majorHAnsi"/>
        </w:rPr>
        <w:t>Small Caged animals must have no age limit but must have lived with the student’s family for at least two months prior to August 1</w:t>
      </w:r>
      <w:r w:rsidRPr="00CD62B4">
        <w:rPr>
          <w:rFonts w:asciiTheme="majorHAnsi" w:hAnsiTheme="majorHAnsi" w:cstheme="majorHAnsi"/>
          <w:vertAlign w:val="superscript"/>
        </w:rPr>
        <w:t>st</w:t>
      </w:r>
      <w:r w:rsidRPr="00CD62B4">
        <w:rPr>
          <w:rFonts w:asciiTheme="majorHAnsi" w:hAnsiTheme="majorHAnsi" w:cstheme="majorHAnsi"/>
        </w:rPr>
        <w:t xml:space="preserve"> of the application year</w:t>
      </w:r>
      <w:r w:rsidR="00252CAA" w:rsidRPr="00CD62B4">
        <w:rPr>
          <w:rFonts w:asciiTheme="majorHAnsi" w:hAnsiTheme="majorHAnsi" w:cstheme="majorHAnsi"/>
        </w:rPr>
        <w:t>.</w:t>
      </w:r>
    </w:p>
    <w:p w14:paraId="20AF7072" w14:textId="77777777" w:rsidR="005E06FA" w:rsidRPr="00CD62B4" w:rsidRDefault="005E06FA" w:rsidP="005E06FA">
      <w:pPr>
        <w:rPr>
          <w:rFonts w:asciiTheme="majorHAnsi" w:hAnsiTheme="majorHAnsi" w:cstheme="majorHAnsi"/>
        </w:rPr>
      </w:pPr>
    </w:p>
    <w:p w14:paraId="3599A24B" w14:textId="0698789C" w:rsidR="004228BE" w:rsidRPr="00CD62B4" w:rsidRDefault="005E06FA" w:rsidP="004228BE">
      <w:pPr>
        <w:rPr>
          <w:rFonts w:asciiTheme="majorHAnsi" w:hAnsiTheme="majorHAnsi" w:cstheme="majorHAnsi"/>
        </w:rPr>
      </w:pPr>
      <w:r w:rsidRPr="00CD62B4">
        <w:rPr>
          <w:rFonts w:asciiTheme="majorHAnsi" w:hAnsiTheme="majorHAnsi" w:cstheme="majorHAnsi"/>
        </w:rPr>
        <w:t>*</w:t>
      </w:r>
      <w:r w:rsidRPr="00CD62B4">
        <w:rPr>
          <w:rFonts w:asciiTheme="majorHAnsi" w:hAnsiTheme="majorHAnsi" w:cstheme="majorHAnsi"/>
          <w:u w:val="single"/>
        </w:rPr>
        <w:t xml:space="preserve">No animals residing in the residence halls of Campbell University </w:t>
      </w:r>
      <w:r w:rsidR="00AD4EFA" w:rsidRPr="00CD62B4">
        <w:rPr>
          <w:rFonts w:asciiTheme="majorHAnsi" w:hAnsiTheme="majorHAnsi" w:cstheme="majorHAnsi"/>
          <w:u w:val="single"/>
        </w:rPr>
        <w:t>may be bred for any purpose</w:t>
      </w:r>
      <w:r w:rsidR="00AD4EFA" w:rsidRPr="00CD62B4">
        <w:rPr>
          <w:rFonts w:asciiTheme="majorHAnsi" w:hAnsiTheme="majorHAnsi" w:cstheme="majorHAnsi"/>
        </w:rPr>
        <w:t xml:space="preserve">. If an animal becomes pregnant the student will be responsible for removing the </w:t>
      </w:r>
      <w:r w:rsidR="00A26658" w:rsidRPr="00CD62B4">
        <w:rPr>
          <w:rFonts w:asciiTheme="majorHAnsi" w:hAnsiTheme="majorHAnsi" w:cstheme="majorHAnsi"/>
        </w:rPr>
        <w:t xml:space="preserve">mother and subsequent litter (if applicable) </w:t>
      </w:r>
      <w:r w:rsidR="00AD4EFA" w:rsidRPr="00CD62B4">
        <w:rPr>
          <w:rFonts w:asciiTheme="majorHAnsi" w:hAnsiTheme="majorHAnsi" w:cstheme="majorHAnsi"/>
        </w:rPr>
        <w:t>immediately.</w:t>
      </w:r>
    </w:p>
    <w:p w14:paraId="7B2DA6B4" w14:textId="036A3D09" w:rsidR="004228BE" w:rsidRPr="00CD62B4" w:rsidRDefault="004228BE" w:rsidP="004228BE">
      <w:pPr>
        <w:rPr>
          <w:rFonts w:asciiTheme="majorHAnsi" w:hAnsiTheme="majorHAnsi" w:cstheme="majorHAnsi"/>
        </w:rPr>
      </w:pPr>
      <w:r w:rsidRPr="00CD62B4">
        <w:rPr>
          <w:rFonts w:asciiTheme="majorHAnsi" w:hAnsiTheme="majorHAnsi" w:cstheme="majorHAnsi"/>
        </w:rPr>
        <w:t>*</w:t>
      </w:r>
      <w:r w:rsidR="005E06FA" w:rsidRPr="00CD62B4">
        <w:rPr>
          <w:rFonts w:asciiTheme="majorHAnsi" w:hAnsiTheme="majorHAnsi" w:cstheme="majorHAnsi"/>
        </w:rPr>
        <w:t>*</w:t>
      </w:r>
      <w:r w:rsidRPr="00CD62B4">
        <w:rPr>
          <w:rFonts w:asciiTheme="majorHAnsi" w:hAnsiTheme="majorHAnsi" w:cstheme="majorHAnsi"/>
        </w:rPr>
        <w:t>Students may not Foster/Adopt/Buy a</w:t>
      </w:r>
      <w:r w:rsidR="00061697" w:rsidRPr="00CD62B4">
        <w:rPr>
          <w:rFonts w:asciiTheme="majorHAnsi" w:hAnsiTheme="majorHAnsi" w:cstheme="majorHAnsi"/>
        </w:rPr>
        <w:t xml:space="preserve"> </w:t>
      </w:r>
      <w:r w:rsidRPr="00CD62B4">
        <w:rPr>
          <w:rFonts w:asciiTheme="majorHAnsi" w:hAnsiTheme="majorHAnsi" w:cstheme="majorHAnsi"/>
        </w:rPr>
        <w:t xml:space="preserve">cat or dog </w:t>
      </w:r>
      <w:r w:rsidR="00061697" w:rsidRPr="00CD62B4">
        <w:rPr>
          <w:rFonts w:asciiTheme="majorHAnsi" w:hAnsiTheme="majorHAnsi" w:cstheme="majorHAnsi"/>
        </w:rPr>
        <w:t>and bring the animal to live on campus until it meets the requirements above</w:t>
      </w:r>
      <w:r w:rsidR="006C6522" w:rsidRPr="00CD62B4">
        <w:rPr>
          <w:rFonts w:asciiTheme="majorHAnsi" w:hAnsiTheme="majorHAnsi" w:cstheme="majorHAnsi"/>
        </w:rPr>
        <w:t>.</w:t>
      </w:r>
    </w:p>
    <w:p w14:paraId="20DF229C" w14:textId="056BB7C3" w:rsidR="00260144" w:rsidRPr="00CD62B4" w:rsidRDefault="00260144" w:rsidP="004A619C">
      <w:pPr>
        <w:rPr>
          <w:rFonts w:asciiTheme="majorHAnsi" w:hAnsiTheme="majorHAnsi" w:cstheme="majorHAnsi"/>
        </w:rPr>
      </w:pPr>
    </w:p>
    <w:p w14:paraId="10756958" w14:textId="77777777" w:rsidR="00D710B5" w:rsidRPr="00CD62B4" w:rsidRDefault="00D710B5" w:rsidP="004A619C">
      <w:pPr>
        <w:rPr>
          <w:rFonts w:asciiTheme="majorHAnsi" w:hAnsiTheme="majorHAnsi" w:cstheme="majorHAnsi"/>
        </w:rPr>
      </w:pPr>
    </w:p>
    <w:p w14:paraId="2148FF39" w14:textId="29E4F89C" w:rsidR="004A619C" w:rsidRPr="00CD62B4" w:rsidRDefault="00260144" w:rsidP="004A619C">
      <w:pPr>
        <w:rPr>
          <w:rFonts w:asciiTheme="majorHAnsi" w:hAnsiTheme="majorHAnsi" w:cstheme="majorHAnsi"/>
        </w:rPr>
      </w:pPr>
      <w:r w:rsidRPr="00CD62B4">
        <w:rPr>
          <w:rFonts w:asciiTheme="majorHAnsi" w:hAnsiTheme="majorHAnsi" w:cstheme="majorHAnsi"/>
          <w:b/>
          <w:bCs/>
          <w:u w:val="single"/>
        </w:rPr>
        <w:t>How to Apply for Pet Friendly Housing:</w:t>
      </w:r>
    </w:p>
    <w:p w14:paraId="50223E48" w14:textId="4CBC202E" w:rsidR="00260144" w:rsidRPr="00CD62B4" w:rsidRDefault="00260144" w:rsidP="004A619C">
      <w:pPr>
        <w:rPr>
          <w:rFonts w:asciiTheme="majorHAnsi" w:hAnsiTheme="majorHAnsi" w:cstheme="majorHAnsi"/>
        </w:rPr>
      </w:pPr>
    </w:p>
    <w:p w14:paraId="26F40A92" w14:textId="095EF606" w:rsidR="0036245A" w:rsidRPr="00CD62B4" w:rsidRDefault="00260144" w:rsidP="0036245A">
      <w:pPr>
        <w:rPr>
          <w:rFonts w:asciiTheme="majorHAnsi" w:hAnsiTheme="majorHAnsi" w:cstheme="majorHAnsi"/>
        </w:rPr>
      </w:pPr>
      <w:r w:rsidRPr="00CD62B4">
        <w:rPr>
          <w:rFonts w:asciiTheme="majorHAnsi" w:hAnsiTheme="majorHAnsi" w:cstheme="majorHAnsi"/>
        </w:rPr>
        <w:tab/>
        <w:t xml:space="preserve">Applications to live in </w:t>
      </w:r>
      <w:r w:rsidR="004D46E0" w:rsidRPr="00CD62B4">
        <w:rPr>
          <w:rFonts w:asciiTheme="majorHAnsi" w:hAnsiTheme="majorHAnsi" w:cstheme="majorHAnsi"/>
        </w:rPr>
        <w:t xml:space="preserve">Pet Friendly Housing </w:t>
      </w:r>
      <w:r w:rsidRPr="00CD62B4">
        <w:rPr>
          <w:rFonts w:asciiTheme="majorHAnsi" w:hAnsiTheme="majorHAnsi" w:cstheme="majorHAnsi"/>
        </w:rPr>
        <w:t xml:space="preserve">will be taken every year during the traditional housing selection process. </w:t>
      </w:r>
      <w:r w:rsidR="00244101" w:rsidRPr="00CD62B4">
        <w:rPr>
          <w:rFonts w:asciiTheme="majorHAnsi" w:hAnsiTheme="majorHAnsi" w:cstheme="majorHAnsi"/>
        </w:rPr>
        <w:t>S</w:t>
      </w:r>
      <w:r w:rsidRPr="00CD62B4">
        <w:rPr>
          <w:rFonts w:asciiTheme="majorHAnsi" w:hAnsiTheme="majorHAnsi" w:cstheme="majorHAnsi"/>
        </w:rPr>
        <w:t>tudents that do not have a pet to bring with them to campus may still apply to live in pet friendly housing. However, preference will be given to students that are planning to bring</w:t>
      </w:r>
      <w:r w:rsidR="00086D55" w:rsidRPr="00CD62B4">
        <w:rPr>
          <w:rFonts w:asciiTheme="majorHAnsi" w:hAnsiTheme="majorHAnsi" w:cstheme="majorHAnsi"/>
        </w:rPr>
        <w:t xml:space="preserve"> a pet to campus. </w:t>
      </w:r>
      <w:r w:rsidR="005631EF" w:rsidRPr="00CD62B4">
        <w:rPr>
          <w:rFonts w:asciiTheme="majorHAnsi" w:hAnsiTheme="majorHAnsi" w:cstheme="majorHAnsi"/>
        </w:rPr>
        <w:t xml:space="preserve">Should the need present itself, </w:t>
      </w:r>
      <w:r w:rsidR="00F87DFE" w:rsidRPr="00CD62B4">
        <w:rPr>
          <w:rFonts w:asciiTheme="majorHAnsi" w:hAnsiTheme="majorHAnsi" w:cstheme="majorHAnsi"/>
        </w:rPr>
        <w:t>Residence</w:t>
      </w:r>
      <w:r w:rsidR="00086D55" w:rsidRPr="00CD62B4">
        <w:rPr>
          <w:rFonts w:asciiTheme="majorHAnsi" w:hAnsiTheme="majorHAnsi" w:cstheme="majorHAnsi"/>
        </w:rPr>
        <w:t xml:space="preserve"> Life and Housing reserves the right to relocate students without a pet assigned to </w:t>
      </w:r>
      <w:r w:rsidR="004D46E0" w:rsidRPr="00CD62B4">
        <w:rPr>
          <w:rFonts w:asciiTheme="majorHAnsi" w:hAnsiTheme="majorHAnsi" w:cstheme="majorHAnsi"/>
        </w:rPr>
        <w:t xml:space="preserve">Pet Friendly Housing </w:t>
      </w:r>
      <w:r w:rsidR="00086D55" w:rsidRPr="00CD62B4">
        <w:rPr>
          <w:rFonts w:asciiTheme="majorHAnsi" w:hAnsiTheme="majorHAnsi" w:cstheme="majorHAnsi"/>
        </w:rPr>
        <w:t xml:space="preserve">to a traditional housing location. </w:t>
      </w:r>
      <w:r w:rsidR="00F87DFE" w:rsidRPr="00CD62B4">
        <w:rPr>
          <w:rFonts w:asciiTheme="majorHAnsi" w:hAnsiTheme="majorHAnsi" w:cstheme="majorHAnsi"/>
        </w:rPr>
        <w:t xml:space="preserve">Each resident must complete all the associated paperwork </w:t>
      </w:r>
      <w:r w:rsidR="005631EF" w:rsidRPr="00CD62B4">
        <w:rPr>
          <w:rFonts w:asciiTheme="majorHAnsi" w:hAnsiTheme="majorHAnsi" w:cstheme="majorHAnsi"/>
        </w:rPr>
        <w:t>with</w:t>
      </w:r>
      <w:r w:rsidR="00F87DFE" w:rsidRPr="00CD62B4">
        <w:rPr>
          <w:rFonts w:asciiTheme="majorHAnsi" w:hAnsiTheme="majorHAnsi" w:cstheme="majorHAnsi"/>
        </w:rPr>
        <w:t xml:space="preserve"> </w:t>
      </w:r>
      <w:r w:rsidR="004D46E0" w:rsidRPr="00CD62B4">
        <w:rPr>
          <w:rFonts w:asciiTheme="majorHAnsi" w:hAnsiTheme="majorHAnsi" w:cstheme="majorHAnsi"/>
        </w:rPr>
        <w:t>Pet Friendly Housing</w:t>
      </w:r>
      <w:r w:rsidR="006C6522" w:rsidRPr="00CD62B4">
        <w:rPr>
          <w:rFonts w:asciiTheme="majorHAnsi" w:hAnsiTheme="majorHAnsi" w:cstheme="majorHAnsi"/>
        </w:rPr>
        <w:t xml:space="preserve"> and receive approval</w:t>
      </w:r>
      <w:r w:rsidR="004D46E0" w:rsidRPr="00CD62B4">
        <w:rPr>
          <w:rFonts w:asciiTheme="majorHAnsi" w:hAnsiTheme="majorHAnsi" w:cstheme="majorHAnsi"/>
        </w:rPr>
        <w:t xml:space="preserve"> </w:t>
      </w:r>
      <w:r w:rsidR="005631EF" w:rsidRPr="00CD62B4">
        <w:rPr>
          <w:rFonts w:asciiTheme="majorHAnsi" w:hAnsiTheme="majorHAnsi" w:cstheme="majorHAnsi"/>
        </w:rPr>
        <w:t>BEFORE</w:t>
      </w:r>
      <w:r w:rsidR="00F87DFE" w:rsidRPr="00CD62B4">
        <w:rPr>
          <w:rFonts w:asciiTheme="majorHAnsi" w:hAnsiTheme="majorHAnsi" w:cstheme="majorHAnsi"/>
        </w:rPr>
        <w:t xml:space="preserve"> bringing their animal to live on campus. </w:t>
      </w:r>
      <w:r w:rsidR="00F87DFE" w:rsidRPr="00CD62B4">
        <w:rPr>
          <w:rFonts w:asciiTheme="majorHAnsi" w:hAnsiTheme="majorHAnsi" w:cstheme="majorHAnsi"/>
          <w:u w:val="single"/>
        </w:rPr>
        <w:t xml:space="preserve">If an unapproved animal is found in </w:t>
      </w:r>
      <w:r w:rsidR="004D46E0" w:rsidRPr="00CD62B4">
        <w:rPr>
          <w:rFonts w:asciiTheme="majorHAnsi" w:hAnsiTheme="majorHAnsi" w:cstheme="majorHAnsi"/>
          <w:u w:val="single"/>
        </w:rPr>
        <w:t xml:space="preserve">Pet Friendly Housing </w:t>
      </w:r>
      <w:r w:rsidR="00F87DFE" w:rsidRPr="00CD62B4">
        <w:rPr>
          <w:rFonts w:asciiTheme="majorHAnsi" w:hAnsiTheme="majorHAnsi" w:cstheme="majorHAnsi"/>
          <w:u w:val="single"/>
        </w:rPr>
        <w:t>at any point during the semester a non-appealable $500 fine will be charged to the responsible student’s account.</w:t>
      </w:r>
      <w:r w:rsidR="0036245A" w:rsidRPr="00CD62B4">
        <w:rPr>
          <w:rFonts w:asciiTheme="majorHAnsi" w:hAnsiTheme="majorHAnsi" w:cstheme="majorHAnsi"/>
        </w:rPr>
        <w:t xml:space="preserve"> </w:t>
      </w:r>
      <w:r w:rsidR="005631EF" w:rsidRPr="00CD62B4">
        <w:rPr>
          <w:rFonts w:asciiTheme="majorHAnsi" w:hAnsiTheme="majorHAnsi" w:cstheme="majorHAnsi"/>
        </w:rPr>
        <w:t>The following steps should be completed:</w:t>
      </w:r>
    </w:p>
    <w:p w14:paraId="6803DEDF" w14:textId="77777777" w:rsidR="005E06FA" w:rsidRPr="00CD62B4" w:rsidRDefault="005E06FA" w:rsidP="0036245A">
      <w:pPr>
        <w:rPr>
          <w:rFonts w:asciiTheme="majorHAnsi" w:hAnsiTheme="majorHAnsi" w:cstheme="majorHAnsi"/>
        </w:rPr>
      </w:pPr>
    </w:p>
    <w:p w14:paraId="0B90FE5A" w14:textId="573DD3E6" w:rsidR="0036245A" w:rsidRPr="00CD62B4" w:rsidRDefault="0036245A" w:rsidP="0081598C">
      <w:pPr>
        <w:pStyle w:val="ListParagraph"/>
        <w:numPr>
          <w:ilvl w:val="0"/>
          <w:numId w:val="15"/>
        </w:numPr>
        <w:rPr>
          <w:rFonts w:asciiTheme="majorHAnsi" w:hAnsiTheme="majorHAnsi" w:cstheme="majorHAnsi"/>
        </w:rPr>
      </w:pPr>
      <w:r w:rsidRPr="00CD62B4">
        <w:rPr>
          <w:rFonts w:asciiTheme="majorHAnsi" w:hAnsiTheme="majorHAnsi" w:cstheme="majorHAnsi"/>
        </w:rPr>
        <w:t>Using the student housing portal, select</w:t>
      </w:r>
      <w:del w:id="1" w:author="Nothstine, Kellie S" w:date="2021-11-17T09:20:00Z">
        <w:r w:rsidRPr="00CD62B4" w:rsidDel="00993026">
          <w:rPr>
            <w:rFonts w:asciiTheme="majorHAnsi" w:hAnsiTheme="majorHAnsi" w:cstheme="majorHAnsi"/>
          </w:rPr>
          <w:delText xml:space="preserve"> </w:delText>
        </w:r>
      </w:del>
      <w:r w:rsidR="006C6522" w:rsidRPr="00CD62B4">
        <w:rPr>
          <w:rFonts w:asciiTheme="majorHAnsi" w:hAnsiTheme="majorHAnsi" w:cstheme="majorHAnsi"/>
        </w:rPr>
        <w:t xml:space="preserve"> </w:t>
      </w:r>
      <w:r w:rsidRPr="00CD62B4">
        <w:rPr>
          <w:rFonts w:asciiTheme="majorHAnsi" w:hAnsiTheme="majorHAnsi" w:cstheme="majorHAnsi"/>
        </w:rPr>
        <w:t xml:space="preserve">the </w:t>
      </w:r>
      <w:r w:rsidR="004D46E0" w:rsidRPr="00CD62B4">
        <w:rPr>
          <w:rFonts w:asciiTheme="majorHAnsi" w:hAnsiTheme="majorHAnsi" w:cstheme="majorHAnsi"/>
        </w:rPr>
        <w:t xml:space="preserve">Pet Friendly Housing </w:t>
      </w:r>
      <w:r w:rsidR="005631EF" w:rsidRPr="00CD62B4">
        <w:rPr>
          <w:rFonts w:asciiTheme="majorHAnsi" w:hAnsiTheme="majorHAnsi" w:cstheme="majorHAnsi"/>
        </w:rPr>
        <w:t>residence hall</w:t>
      </w:r>
      <w:r w:rsidR="00993026" w:rsidRPr="00CD62B4">
        <w:rPr>
          <w:rFonts w:asciiTheme="majorHAnsi" w:hAnsiTheme="majorHAnsi" w:cstheme="majorHAnsi"/>
        </w:rPr>
        <w:t xml:space="preserve">, </w:t>
      </w:r>
      <w:r w:rsidRPr="00CD62B4">
        <w:rPr>
          <w:rFonts w:asciiTheme="majorHAnsi" w:hAnsiTheme="majorHAnsi" w:cstheme="majorHAnsi"/>
        </w:rPr>
        <w:t>during your assigned housing selection period.</w:t>
      </w:r>
    </w:p>
    <w:p w14:paraId="61AA3390" w14:textId="6D5E37ED" w:rsidR="0081598C" w:rsidRPr="00CD62B4" w:rsidRDefault="0081598C" w:rsidP="0081598C">
      <w:pPr>
        <w:pStyle w:val="ListParagraph"/>
        <w:numPr>
          <w:ilvl w:val="0"/>
          <w:numId w:val="15"/>
        </w:numPr>
        <w:rPr>
          <w:rFonts w:asciiTheme="majorHAnsi" w:hAnsiTheme="majorHAnsi" w:cstheme="majorHAnsi"/>
        </w:rPr>
      </w:pPr>
      <w:r w:rsidRPr="00CD62B4">
        <w:rPr>
          <w:rFonts w:asciiTheme="majorHAnsi" w:hAnsiTheme="majorHAnsi" w:cstheme="majorHAnsi"/>
        </w:rPr>
        <w:t xml:space="preserve">After selecting a </w:t>
      </w:r>
      <w:r w:rsidR="004D46E0" w:rsidRPr="00CD62B4">
        <w:rPr>
          <w:rFonts w:asciiTheme="majorHAnsi" w:hAnsiTheme="majorHAnsi" w:cstheme="majorHAnsi"/>
        </w:rPr>
        <w:t xml:space="preserve">Pet Friendly Housing </w:t>
      </w:r>
      <w:r w:rsidRPr="00CD62B4">
        <w:rPr>
          <w:rFonts w:asciiTheme="majorHAnsi" w:hAnsiTheme="majorHAnsi" w:cstheme="majorHAnsi"/>
        </w:rPr>
        <w:t xml:space="preserve">assignment for the coming </w:t>
      </w:r>
      <w:r w:rsidR="005E06FA" w:rsidRPr="00CD62B4">
        <w:rPr>
          <w:rFonts w:asciiTheme="majorHAnsi" w:hAnsiTheme="majorHAnsi" w:cstheme="majorHAnsi"/>
        </w:rPr>
        <w:t>year,</w:t>
      </w:r>
      <w:r w:rsidRPr="00CD62B4">
        <w:rPr>
          <w:rFonts w:asciiTheme="majorHAnsi" w:hAnsiTheme="majorHAnsi" w:cstheme="majorHAnsi"/>
        </w:rPr>
        <w:t xml:space="preserve"> the student must begin the </w:t>
      </w:r>
      <w:r w:rsidR="005E06FA" w:rsidRPr="00CD62B4">
        <w:rPr>
          <w:rFonts w:asciiTheme="majorHAnsi" w:hAnsiTheme="majorHAnsi" w:cstheme="majorHAnsi"/>
        </w:rPr>
        <w:t>application process</w:t>
      </w:r>
      <w:r w:rsidRPr="00CD62B4">
        <w:rPr>
          <w:rFonts w:asciiTheme="majorHAnsi" w:hAnsiTheme="majorHAnsi" w:cstheme="majorHAnsi"/>
        </w:rPr>
        <w:t xml:space="preserve"> using the “</w:t>
      </w:r>
      <w:r w:rsidR="004D46E0" w:rsidRPr="00CD62B4">
        <w:rPr>
          <w:rFonts w:asciiTheme="majorHAnsi" w:hAnsiTheme="majorHAnsi" w:cstheme="majorHAnsi"/>
        </w:rPr>
        <w:t xml:space="preserve">Pet Friendly Housing </w:t>
      </w:r>
      <w:r w:rsidR="005E06FA" w:rsidRPr="00CD62B4">
        <w:rPr>
          <w:rFonts w:asciiTheme="majorHAnsi" w:hAnsiTheme="majorHAnsi" w:cstheme="majorHAnsi"/>
        </w:rPr>
        <w:t xml:space="preserve">Application </w:t>
      </w:r>
      <w:r w:rsidRPr="00CD62B4">
        <w:rPr>
          <w:rFonts w:asciiTheme="majorHAnsi" w:hAnsiTheme="majorHAnsi" w:cstheme="majorHAnsi"/>
        </w:rPr>
        <w:t>Form”</w:t>
      </w:r>
      <w:r w:rsidR="005E06FA" w:rsidRPr="00CD62B4">
        <w:rPr>
          <w:rFonts w:asciiTheme="majorHAnsi" w:hAnsiTheme="majorHAnsi" w:cstheme="majorHAnsi"/>
        </w:rPr>
        <w:t xml:space="preserve"> to be approved to live in </w:t>
      </w:r>
      <w:r w:rsidR="004D46E0" w:rsidRPr="00CD62B4">
        <w:rPr>
          <w:rFonts w:asciiTheme="majorHAnsi" w:hAnsiTheme="majorHAnsi" w:cstheme="majorHAnsi"/>
        </w:rPr>
        <w:t>Pet Friendly Housing</w:t>
      </w:r>
      <w:ins w:id="2" w:author="Calabro, Regina W" w:date="2021-11-11T13:22:00Z">
        <w:r w:rsidR="007539F7" w:rsidRPr="00CD62B4">
          <w:rPr>
            <w:rFonts w:asciiTheme="majorHAnsi" w:hAnsiTheme="majorHAnsi" w:cstheme="majorHAnsi"/>
          </w:rPr>
          <w:t>.</w:t>
        </w:r>
      </w:ins>
      <w:r w:rsidR="004D46E0" w:rsidRPr="00CD62B4">
        <w:rPr>
          <w:rFonts w:asciiTheme="majorHAnsi" w:hAnsiTheme="majorHAnsi" w:cstheme="majorHAnsi"/>
        </w:rPr>
        <w:t xml:space="preserve"> </w:t>
      </w:r>
    </w:p>
    <w:p w14:paraId="74E84A72" w14:textId="780CC7D2" w:rsidR="005E06FA" w:rsidRPr="00CD62B4" w:rsidRDefault="005E06FA" w:rsidP="0081598C">
      <w:pPr>
        <w:pStyle w:val="ListParagraph"/>
        <w:numPr>
          <w:ilvl w:val="0"/>
          <w:numId w:val="15"/>
        </w:numPr>
        <w:rPr>
          <w:rFonts w:asciiTheme="majorHAnsi" w:hAnsiTheme="majorHAnsi" w:cstheme="majorHAnsi"/>
        </w:rPr>
      </w:pPr>
      <w:r w:rsidRPr="00CD62B4">
        <w:rPr>
          <w:rFonts w:asciiTheme="majorHAnsi" w:hAnsiTheme="majorHAnsi" w:cstheme="majorHAnsi"/>
        </w:rPr>
        <w:t xml:space="preserve">Students will be notified if their </w:t>
      </w:r>
      <w:r w:rsidR="004D46E0" w:rsidRPr="00CD62B4">
        <w:rPr>
          <w:rFonts w:asciiTheme="majorHAnsi" w:hAnsiTheme="majorHAnsi" w:cstheme="majorHAnsi"/>
        </w:rPr>
        <w:t xml:space="preserve">Pet Friendly Housing </w:t>
      </w:r>
      <w:r w:rsidRPr="00CD62B4">
        <w:rPr>
          <w:rFonts w:asciiTheme="majorHAnsi" w:hAnsiTheme="majorHAnsi" w:cstheme="majorHAnsi"/>
        </w:rPr>
        <w:t xml:space="preserve">Application has been approved or denied </w:t>
      </w:r>
      <w:r w:rsidR="00AD4EFA" w:rsidRPr="00CD62B4">
        <w:rPr>
          <w:rFonts w:asciiTheme="majorHAnsi" w:hAnsiTheme="majorHAnsi" w:cstheme="majorHAnsi"/>
        </w:rPr>
        <w:t>via email. If approved, the student will be sent a link to the “Animal Registration Form” to begin the process of registering their animal with Campbell University.</w:t>
      </w:r>
      <w:r w:rsidR="005631EF" w:rsidRPr="00CD62B4">
        <w:rPr>
          <w:rFonts w:asciiTheme="majorHAnsi" w:hAnsiTheme="majorHAnsi" w:cstheme="majorHAnsi"/>
        </w:rPr>
        <w:t xml:space="preserve"> Students will receive confirmation that their animal is registered and approved to move-in with them via email</w:t>
      </w:r>
      <w:ins w:id="3" w:author="Calabro, Regina W" w:date="2021-11-11T13:22:00Z">
        <w:r w:rsidR="007539F7" w:rsidRPr="00CD62B4">
          <w:rPr>
            <w:rFonts w:asciiTheme="majorHAnsi" w:hAnsiTheme="majorHAnsi" w:cstheme="majorHAnsi"/>
          </w:rPr>
          <w:t>.</w:t>
        </w:r>
      </w:ins>
    </w:p>
    <w:p w14:paraId="21AEC6F4" w14:textId="2A083715" w:rsidR="00EB0530" w:rsidRPr="00CD62B4" w:rsidRDefault="00EB0530" w:rsidP="0081598C">
      <w:pPr>
        <w:pStyle w:val="ListParagraph"/>
        <w:numPr>
          <w:ilvl w:val="0"/>
          <w:numId w:val="15"/>
        </w:numPr>
        <w:rPr>
          <w:rFonts w:asciiTheme="majorHAnsi" w:hAnsiTheme="majorHAnsi" w:cstheme="majorHAnsi"/>
        </w:rPr>
      </w:pPr>
      <w:r w:rsidRPr="00CD62B4">
        <w:rPr>
          <w:rFonts w:asciiTheme="majorHAnsi" w:hAnsiTheme="majorHAnsi" w:cstheme="majorHAnsi"/>
        </w:rPr>
        <w:t xml:space="preserve">Students will sign </w:t>
      </w:r>
      <w:r w:rsidR="00377F59" w:rsidRPr="00CD62B4">
        <w:rPr>
          <w:rFonts w:asciiTheme="majorHAnsi" w:hAnsiTheme="majorHAnsi" w:cstheme="majorHAnsi"/>
        </w:rPr>
        <w:t>the “</w:t>
      </w:r>
      <w:commentRangeStart w:id="4"/>
      <w:r w:rsidR="00377F59" w:rsidRPr="00CD62B4">
        <w:rPr>
          <w:rFonts w:asciiTheme="majorHAnsi" w:hAnsiTheme="majorHAnsi" w:cstheme="majorHAnsi"/>
        </w:rPr>
        <w:t>Risks Acknowledgment and Liability Waiver</w:t>
      </w:r>
      <w:commentRangeEnd w:id="4"/>
      <w:r w:rsidR="007539F7" w:rsidRPr="00CD62B4">
        <w:rPr>
          <w:rStyle w:val="CommentReference"/>
          <w:rFonts w:asciiTheme="majorHAnsi" w:hAnsiTheme="majorHAnsi" w:cstheme="majorHAnsi"/>
        </w:rPr>
        <w:commentReference w:id="4"/>
      </w:r>
      <w:r w:rsidR="00377F59" w:rsidRPr="00CD62B4">
        <w:rPr>
          <w:rFonts w:asciiTheme="majorHAnsi" w:hAnsiTheme="majorHAnsi" w:cstheme="majorHAnsi"/>
        </w:rPr>
        <w:t xml:space="preserve">” </w:t>
      </w:r>
      <w:r w:rsidR="00387E1A" w:rsidRPr="00CD62B4">
        <w:rPr>
          <w:rFonts w:asciiTheme="majorHAnsi" w:hAnsiTheme="majorHAnsi" w:cstheme="majorHAnsi"/>
        </w:rPr>
        <w:t xml:space="preserve">as well as the “Owner Expectations” </w:t>
      </w:r>
      <w:r w:rsidR="005631EF" w:rsidRPr="00CD62B4">
        <w:rPr>
          <w:rFonts w:asciiTheme="majorHAnsi" w:hAnsiTheme="majorHAnsi" w:cstheme="majorHAnsi"/>
        </w:rPr>
        <w:t>during their check-in process as they return to campus</w:t>
      </w:r>
      <w:r w:rsidR="00377F59" w:rsidRPr="00CD62B4">
        <w:rPr>
          <w:rFonts w:asciiTheme="majorHAnsi" w:hAnsiTheme="majorHAnsi" w:cstheme="majorHAnsi"/>
        </w:rPr>
        <w:t>.</w:t>
      </w:r>
    </w:p>
    <w:p w14:paraId="5E9CCC07" w14:textId="31E59AFD" w:rsidR="00CD62B4" w:rsidRPr="00CD62B4" w:rsidRDefault="00CD62B4" w:rsidP="00CD62B4">
      <w:pPr>
        <w:rPr>
          <w:rFonts w:asciiTheme="majorHAnsi" w:hAnsiTheme="majorHAnsi" w:cstheme="majorHAnsi"/>
        </w:rPr>
      </w:pPr>
    </w:p>
    <w:p w14:paraId="5F861A91" w14:textId="77777777" w:rsidR="00CD62B4" w:rsidRPr="00CD62B4" w:rsidRDefault="00CD62B4" w:rsidP="00CD62B4">
      <w:pPr>
        <w:rPr>
          <w:rFonts w:asciiTheme="majorHAnsi" w:hAnsiTheme="majorHAnsi" w:cstheme="majorHAnsi"/>
        </w:rPr>
      </w:pPr>
      <w:r w:rsidRPr="00CD62B4">
        <w:rPr>
          <w:rFonts w:asciiTheme="majorHAnsi" w:hAnsiTheme="majorHAnsi" w:cstheme="majorHAnsi"/>
        </w:rPr>
        <w:t>Requests to bring a pet will be considered more important than a roommate request causing you to be placed where you can bring your pet and not necessarily with who you wanted to live with. If both requests to bring a pet and roommate(s) requested align than we will fulfill both requests.</w:t>
      </w:r>
    </w:p>
    <w:p w14:paraId="507799E0" w14:textId="77777777" w:rsidR="00CD62B4" w:rsidRPr="00CD62B4" w:rsidRDefault="00CD62B4" w:rsidP="00CD62B4">
      <w:pPr>
        <w:rPr>
          <w:rFonts w:asciiTheme="majorHAnsi" w:hAnsiTheme="majorHAnsi" w:cstheme="majorHAnsi"/>
        </w:rPr>
      </w:pPr>
    </w:p>
    <w:p w14:paraId="0B691851" w14:textId="77777777" w:rsidR="00D710B5" w:rsidRPr="00CD62B4" w:rsidRDefault="00D710B5" w:rsidP="00AD4EFA">
      <w:pPr>
        <w:rPr>
          <w:rFonts w:asciiTheme="majorHAnsi" w:hAnsiTheme="majorHAnsi" w:cstheme="majorHAnsi"/>
        </w:rPr>
      </w:pPr>
    </w:p>
    <w:p w14:paraId="5D3E8557" w14:textId="4417AD95" w:rsidR="00AD4EFA" w:rsidRPr="00CD62B4" w:rsidRDefault="00AD4EFA" w:rsidP="00AD4EFA">
      <w:pPr>
        <w:rPr>
          <w:rFonts w:asciiTheme="majorHAnsi" w:hAnsiTheme="majorHAnsi" w:cstheme="majorHAnsi"/>
        </w:rPr>
      </w:pPr>
      <w:r w:rsidRPr="00CD62B4">
        <w:rPr>
          <w:rFonts w:asciiTheme="majorHAnsi" w:hAnsiTheme="majorHAnsi" w:cstheme="majorHAnsi"/>
          <w:b/>
          <w:bCs/>
          <w:u w:val="single"/>
        </w:rPr>
        <w:lastRenderedPageBreak/>
        <w:t>Animal Registration</w:t>
      </w:r>
      <w:r w:rsidR="004C5981" w:rsidRPr="00CD62B4">
        <w:rPr>
          <w:rFonts w:asciiTheme="majorHAnsi" w:hAnsiTheme="majorHAnsi" w:cstheme="majorHAnsi"/>
          <w:b/>
          <w:bCs/>
          <w:u w:val="single"/>
        </w:rPr>
        <w:t xml:space="preserve"> Checklist</w:t>
      </w:r>
      <w:r w:rsidRPr="00CD62B4">
        <w:rPr>
          <w:rFonts w:asciiTheme="majorHAnsi" w:hAnsiTheme="majorHAnsi" w:cstheme="majorHAnsi"/>
          <w:b/>
          <w:bCs/>
          <w:u w:val="single"/>
        </w:rPr>
        <w:t>:</w:t>
      </w:r>
    </w:p>
    <w:p w14:paraId="4E260664" w14:textId="23D00166" w:rsidR="00AD4EFA" w:rsidRPr="00CD62B4" w:rsidRDefault="00AD4EFA" w:rsidP="00AD4EFA">
      <w:pPr>
        <w:rPr>
          <w:rFonts w:asciiTheme="majorHAnsi" w:hAnsiTheme="majorHAnsi" w:cstheme="majorHAnsi"/>
        </w:rPr>
      </w:pPr>
    </w:p>
    <w:p w14:paraId="7DD25C13" w14:textId="31212199" w:rsidR="00AD4EFA" w:rsidRPr="00CD62B4" w:rsidRDefault="00AD4EFA" w:rsidP="00AD4EFA">
      <w:pPr>
        <w:rPr>
          <w:rFonts w:asciiTheme="majorHAnsi" w:hAnsiTheme="majorHAnsi" w:cstheme="majorHAnsi"/>
        </w:rPr>
      </w:pPr>
      <w:r w:rsidRPr="00CD62B4">
        <w:rPr>
          <w:rFonts w:asciiTheme="majorHAnsi" w:hAnsiTheme="majorHAnsi" w:cstheme="majorHAnsi"/>
        </w:rPr>
        <w:tab/>
      </w:r>
      <w:r w:rsidR="00D70393" w:rsidRPr="00CD62B4">
        <w:rPr>
          <w:rFonts w:asciiTheme="majorHAnsi" w:hAnsiTheme="majorHAnsi" w:cstheme="majorHAnsi"/>
        </w:rPr>
        <w:t xml:space="preserve">All </w:t>
      </w:r>
      <w:r w:rsidRPr="00CD62B4">
        <w:rPr>
          <w:rFonts w:asciiTheme="majorHAnsi" w:hAnsiTheme="majorHAnsi" w:cstheme="majorHAnsi"/>
        </w:rPr>
        <w:t>animal</w:t>
      </w:r>
      <w:r w:rsidR="00D70393" w:rsidRPr="00CD62B4">
        <w:rPr>
          <w:rFonts w:asciiTheme="majorHAnsi" w:hAnsiTheme="majorHAnsi" w:cstheme="majorHAnsi"/>
        </w:rPr>
        <w:t>s</w:t>
      </w:r>
      <w:r w:rsidRPr="00CD62B4">
        <w:rPr>
          <w:rFonts w:asciiTheme="majorHAnsi" w:hAnsiTheme="majorHAnsi" w:cstheme="majorHAnsi"/>
        </w:rPr>
        <w:t xml:space="preserve"> </w:t>
      </w:r>
      <w:r w:rsidR="005631EF" w:rsidRPr="00CD62B4">
        <w:rPr>
          <w:rFonts w:asciiTheme="majorHAnsi" w:hAnsiTheme="majorHAnsi" w:cstheme="majorHAnsi"/>
        </w:rPr>
        <w:t xml:space="preserve">residing in Pet Friendly Housing </w:t>
      </w:r>
      <w:r w:rsidR="00D70393" w:rsidRPr="00CD62B4">
        <w:rPr>
          <w:rFonts w:asciiTheme="majorHAnsi" w:hAnsiTheme="majorHAnsi" w:cstheme="majorHAnsi"/>
        </w:rPr>
        <w:t xml:space="preserve">must be registered </w:t>
      </w:r>
      <w:r w:rsidRPr="00CD62B4">
        <w:rPr>
          <w:rFonts w:asciiTheme="majorHAnsi" w:hAnsiTheme="majorHAnsi" w:cstheme="majorHAnsi"/>
        </w:rPr>
        <w:t xml:space="preserve">with Campbell University </w:t>
      </w:r>
      <w:r w:rsidR="00D70393" w:rsidRPr="00CD62B4">
        <w:rPr>
          <w:rFonts w:asciiTheme="majorHAnsi" w:hAnsiTheme="majorHAnsi" w:cstheme="majorHAnsi"/>
        </w:rPr>
        <w:t xml:space="preserve">using </w:t>
      </w:r>
      <w:r w:rsidRPr="00CD62B4">
        <w:rPr>
          <w:rFonts w:asciiTheme="majorHAnsi" w:hAnsiTheme="majorHAnsi" w:cstheme="majorHAnsi"/>
        </w:rPr>
        <w:t>the “Animal Registration Form</w:t>
      </w:r>
      <w:r w:rsidR="00D70393" w:rsidRPr="00CD62B4">
        <w:rPr>
          <w:rFonts w:asciiTheme="majorHAnsi" w:hAnsiTheme="majorHAnsi" w:cstheme="majorHAnsi"/>
        </w:rPr>
        <w:t>”</w:t>
      </w:r>
      <w:r w:rsidRPr="00CD62B4">
        <w:rPr>
          <w:rFonts w:asciiTheme="majorHAnsi" w:hAnsiTheme="majorHAnsi" w:cstheme="majorHAnsi"/>
        </w:rPr>
        <w:t xml:space="preserve">. </w:t>
      </w:r>
      <w:r w:rsidR="00A26658" w:rsidRPr="00CD62B4">
        <w:rPr>
          <w:rFonts w:asciiTheme="majorHAnsi" w:hAnsiTheme="majorHAnsi" w:cstheme="majorHAnsi"/>
        </w:rPr>
        <w:t xml:space="preserve">Animal registration is valid for 1 academic year and must be </w:t>
      </w:r>
      <w:r w:rsidR="005B0A2D" w:rsidRPr="00CD62B4">
        <w:rPr>
          <w:rFonts w:asciiTheme="majorHAnsi" w:hAnsiTheme="majorHAnsi" w:cstheme="majorHAnsi"/>
        </w:rPr>
        <w:t xml:space="preserve">completed </w:t>
      </w:r>
      <w:r w:rsidR="00A26658" w:rsidRPr="00CD62B4">
        <w:rPr>
          <w:rFonts w:asciiTheme="majorHAnsi" w:hAnsiTheme="majorHAnsi" w:cstheme="majorHAnsi"/>
        </w:rPr>
        <w:t xml:space="preserve">each year </w:t>
      </w:r>
      <w:r w:rsidR="005B0A2D" w:rsidRPr="00CD62B4">
        <w:rPr>
          <w:rFonts w:asciiTheme="majorHAnsi" w:hAnsiTheme="majorHAnsi" w:cstheme="majorHAnsi"/>
        </w:rPr>
        <w:t>before move</w:t>
      </w:r>
      <w:r w:rsidR="00695D09" w:rsidRPr="00CD62B4">
        <w:rPr>
          <w:rFonts w:asciiTheme="majorHAnsi" w:hAnsiTheme="majorHAnsi" w:cstheme="majorHAnsi"/>
        </w:rPr>
        <w:t>-</w:t>
      </w:r>
      <w:r w:rsidR="005B0A2D" w:rsidRPr="00CD62B4">
        <w:rPr>
          <w:rFonts w:asciiTheme="majorHAnsi" w:hAnsiTheme="majorHAnsi" w:cstheme="majorHAnsi"/>
        </w:rPr>
        <w:t xml:space="preserve">in </w:t>
      </w:r>
      <w:r w:rsidR="00A26658" w:rsidRPr="00CD62B4">
        <w:rPr>
          <w:rFonts w:asciiTheme="majorHAnsi" w:hAnsiTheme="majorHAnsi" w:cstheme="majorHAnsi"/>
        </w:rPr>
        <w:t xml:space="preserve">even if the same animal is being registered. </w:t>
      </w:r>
      <w:r w:rsidRPr="00CD62B4">
        <w:rPr>
          <w:rFonts w:asciiTheme="majorHAnsi" w:hAnsiTheme="majorHAnsi" w:cstheme="majorHAnsi"/>
        </w:rPr>
        <w:t xml:space="preserve">A </w:t>
      </w:r>
      <w:r w:rsidR="002E3676" w:rsidRPr="00CD62B4">
        <w:rPr>
          <w:rFonts w:asciiTheme="majorHAnsi" w:hAnsiTheme="majorHAnsi" w:cstheme="majorHAnsi"/>
        </w:rPr>
        <w:t>deposit</w:t>
      </w:r>
      <w:r w:rsidRPr="00CD62B4">
        <w:rPr>
          <w:rFonts w:asciiTheme="majorHAnsi" w:hAnsiTheme="majorHAnsi" w:cstheme="majorHAnsi"/>
        </w:rPr>
        <w:t xml:space="preserve"> fee will be charged to the students account at the time of registration. The </w:t>
      </w:r>
      <w:r w:rsidR="002E3676" w:rsidRPr="00CD62B4">
        <w:rPr>
          <w:rFonts w:asciiTheme="majorHAnsi" w:hAnsiTheme="majorHAnsi" w:cstheme="majorHAnsi"/>
        </w:rPr>
        <w:t>deposit fees</w:t>
      </w:r>
      <w:r w:rsidRPr="00CD62B4">
        <w:rPr>
          <w:rFonts w:asciiTheme="majorHAnsi" w:hAnsiTheme="majorHAnsi" w:cstheme="majorHAnsi"/>
        </w:rPr>
        <w:t xml:space="preserve"> are as follows:</w:t>
      </w:r>
    </w:p>
    <w:p w14:paraId="16B0F154" w14:textId="1D26DB0A" w:rsidR="00AD4EFA" w:rsidRPr="00CD62B4" w:rsidRDefault="00AD4EFA" w:rsidP="00AD4EFA">
      <w:pPr>
        <w:rPr>
          <w:rFonts w:asciiTheme="majorHAnsi" w:hAnsiTheme="majorHAnsi" w:cstheme="majorHAnsi"/>
        </w:rPr>
      </w:pPr>
    </w:p>
    <w:p w14:paraId="76ADD8F5" w14:textId="4926F543" w:rsidR="00AD4EFA" w:rsidRPr="00CD62B4" w:rsidRDefault="00AD4EFA" w:rsidP="00AD4EFA">
      <w:pPr>
        <w:pStyle w:val="ListParagraph"/>
        <w:numPr>
          <w:ilvl w:val="0"/>
          <w:numId w:val="18"/>
        </w:numPr>
        <w:rPr>
          <w:rFonts w:asciiTheme="majorHAnsi" w:hAnsiTheme="majorHAnsi" w:cstheme="majorHAnsi"/>
        </w:rPr>
      </w:pPr>
      <w:commentRangeStart w:id="5"/>
      <w:commentRangeStart w:id="6"/>
      <w:r w:rsidRPr="00CD62B4">
        <w:rPr>
          <w:rFonts w:asciiTheme="majorHAnsi" w:hAnsiTheme="majorHAnsi" w:cstheme="majorHAnsi"/>
        </w:rPr>
        <w:t>Dogs and Cats: $100 (per semester), $200 (per year)</w:t>
      </w:r>
    </w:p>
    <w:p w14:paraId="2570FE9F" w14:textId="1FC2732B" w:rsidR="00AD4EFA" w:rsidRPr="00CD62B4" w:rsidRDefault="00AD4EFA" w:rsidP="00AD4EFA">
      <w:pPr>
        <w:pStyle w:val="ListParagraph"/>
        <w:numPr>
          <w:ilvl w:val="0"/>
          <w:numId w:val="18"/>
        </w:numPr>
        <w:rPr>
          <w:rFonts w:asciiTheme="majorHAnsi" w:hAnsiTheme="majorHAnsi" w:cstheme="majorHAnsi"/>
        </w:rPr>
      </w:pPr>
      <w:r w:rsidRPr="00CD62B4">
        <w:rPr>
          <w:rFonts w:asciiTheme="majorHAnsi" w:hAnsiTheme="majorHAnsi" w:cstheme="majorHAnsi"/>
        </w:rPr>
        <w:t>Small Caged Animals: $</w:t>
      </w:r>
      <w:r w:rsidR="002E3676" w:rsidRPr="00CD62B4">
        <w:rPr>
          <w:rFonts w:asciiTheme="majorHAnsi" w:hAnsiTheme="majorHAnsi" w:cstheme="majorHAnsi"/>
        </w:rPr>
        <w:t>100</w:t>
      </w:r>
      <w:r w:rsidRPr="00CD62B4">
        <w:rPr>
          <w:rFonts w:asciiTheme="majorHAnsi" w:hAnsiTheme="majorHAnsi" w:cstheme="majorHAnsi"/>
        </w:rPr>
        <w:t xml:space="preserve"> (per semester), $</w:t>
      </w:r>
      <w:r w:rsidR="002E3676" w:rsidRPr="00CD62B4">
        <w:rPr>
          <w:rFonts w:asciiTheme="majorHAnsi" w:hAnsiTheme="majorHAnsi" w:cstheme="majorHAnsi"/>
        </w:rPr>
        <w:t>2</w:t>
      </w:r>
      <w:r w:rsidRPr="00CD62B4">
        <w:rPr>
          <w:rFonts w:asciiTheme="majorHAnsi" w:hAnsiTheme="majorHAnsi" w:cstheme="majorHAnsi"/>
        </w:rPr>
        <w:t>00 (per year)</w:t>
      </w:r>
    </w:p>
    <w:commentRangeEnd w:id="5"/>
    <w:p w14:paraId="54BACF6B" w14:textId="30D2CCE5" w:rsidR="00D70393" w:rsidRPr="00CD62B4" w:rsidRDefault="00993026" w:rsidP="00D70393">
      <w:pPr>
        <w:rPr>
          <w:rFonts w:asciiTheme="majorHAnsi" w:hAnsiTheme="majorHAnsi" w:cstheme="majorHAnsi"/>
        </w:rPr>
      </w:pPr>
      <w:r w:rsidRPr="00CD62B4">
        <w:rPr>
          <w:rStyle w:val="CommentReference"/>
          <w:rFonts w:asciiTheme="majorHAnsi" w:hAnsiTheme="majorHAnsi" w:cstheme="majorHAnsi"/>
        </w:rPr>
        <w:commentReference w:id="5"/>
      </w:r>
      <w:commentRangeEnd w:id="6"/>
      <w:r w:rsidR="00FD0D57">
        <w:rPr>
          <w:rStyle w:val="CommentReference"/>
        </w:rPr>
        <w:commentReference w:id="6"/>
      </w:r>
    </w:p>
    <w:p w14:paraId="339B072C" w14:textId="5F12B356" w:rsidR="00D70393" w:rsidRPr="00CD62B4" w:rsidRDefault="00D70393" w:rsidP="00D70393">
      <w:pPr>
        <w:ind w:firstLine="360"/>
        <w:rPr>
          <w:rFonts w:asciiTheme="majorHAnsi" w:hAnsiTheme="majorHAnsi" w:cstheme="majorHAnsi"/>
        </w:rPr>
      </w:pPr>
      <w:r w:rsidRPr="00CD62B4">
        <w:rPr>
          <w:rFonts w:asciiTheme="majorHAnsi" w:hAnsiTheme="majorHAnsi" w:cstheme="majorHAnsi"/>
        </w:rPr>
        <w:t>These fe</w:t>
      </w:r>
      <w:r w:rsidR="004C5981" w:rsidRPr="00CD62B4">
        <w:rPr>
          <w:rFonts w:asciiTheme="majorHAnsi" w:hAnsiTheme="majorHAnsi" w:cstheme="majorHAnsi"/>
        </w:rPr>
        <w:t>e</w:t>
      </w:r>
      <w:r w:rsidRPr="00CD62B4">
        <w:rPr>
          <w:rFonts w:asciiTheme="majorHAnsi" w:hAnsiTheme="majorHAnsi" w:cstheme="majorHAnsi"/>
        </w:rPr>
        <w:t xml:space="preserve">s will be used to support and better the </w:t>
      </w:r>
      <w:r w:rsidR="004D46E0" w:rsidRPr="00CD62B4">
        <w:rPr>
          <w:rFonts w:asciiTheme="majorHAnsi" w:hAnsiTheme="majorHAnsi" w:cstheme="majorHAnsi"/>
        </w:rPr>
        <w:t xml:space="preserve">Pet Friendly Housing </w:t>
      </w:r>
      <w:r w:rsidRPr="00CD62B4">
        <w:rPr>
          <w:rFonts w:asciiTheme="majorHAnsi" w:hAnsiTheme="majorHAnsi" w:cstheme="majorHAnsi"/>
        </w:rPr>
        <w:t>Community. To fill out the registration form the following will be required:</w:t>
      </w:r>
    </w:p>
    <w:p w14:paraId="028C5781" w14:textId="5D0590AE" w:rsidR="00D70393" w:rsidRPr="00CD62B4" w:rsidRDefault="00D70393" w:rsidP="00D70393">
      <w:pPr>
        <w:ind w:firstLine="360"/>
        <w:rPr>
          <w:rFonts w:asciiTheme="majorHAnsi" w:hAnsiTheme="majorHAnsi" w:cstheme="majorHAnsi"/>
        </w:rPr>
      </w:pPr>
    </w:p>
    <w:p w14:paraId="398C527C" w14:textId="230697E1" w:rsidR="00D70393" w:rsidRPr="00CD62B4" w:rsidRDefault="00D70393" w:rsidP="00D70393">
      <w:pPr>
        <w:pStyle w:val="ListParagraph"/>
        <w:numPr>
          <w:ilvl w:val="0"/>
          <w:numId w:val="19"/>
        </w:numPr>
        <w:rPr>
          <w:rFonts w:asciiTheme="majorHAnsi" w:hAnsiTheme="majorHAnsi" w:cstheme="majorHAnsi"/>
        </w:rPr>
      </w:pPr>
      <w:r w:rsidRPr="00CD62B4">
        <w:rPr>
          <w:rFonts w:asciiTheme="majorHAnsi" w:hAnsiTheme="majorHAnsi" w:cstheme="majorHAnsi"/>
        </w:rPr>
        <w:t>An up-to-date photo of the animal being registered</w:t>
      </w:r>
    </w:p>
    <w:p w14:paraId="4EFD45EA" w14:textId="6020965E" w:rsidR="00D710B5" w:rsidRPr="00CD62B4" w:rsidRDefault="00D710B5" w:rsidP="00D70393">
      <w:pPr>
        <w:pStyle w:val="ListParagraph"/>
        <w:numPr>
          <w:ilvl w:val="0"/>
          <w:numId w:val="19"/>
        </w:numPr>
        <w:rPr>
          <w:rFonts w:asciiTheme="majorHAnsi" w:hAnsiTheme="majorHAnsi" w:cstheme="majorHAnsi"/>
        </w:rPr>
      </w:pPr>
      <w:r w:rsidRPr="00CD62B4">
        <w:rPr>
          <w:rFonts w:asciiTheme="majorHAnsi" w:hAnsiTheme="majorHAnsi" w:cstheme="majorHAnsi"/>
        </w:rPr>
        <w:t>Certification from a Veterinarian that the animal has lived with you for the specified period</w:t>
      </w:r>
    </w:p>
    <w:p w14:paraId="18C23615" w14:textId="1C17ED3E" w:rsidR="00D70393" w:rsidRPr="00CD62B4" w:rsidRDefault="00D70393" w:rsidP="00D70393">
      <w:pPr>
        <w:pStyle w:val="ListParagraph"/>
        <w:numPr>
          <w:ilvl w:val="0"/>
          <w:numId w:val="19"/>
        </w:numPr>
        <w:rPr>
          <w:rFonts w:asciiTheme="majorHAnsi" w:hAnsiTheme="majorHAnsi" w:cstheme="majorHAnsi"/>
        </w:rPr>
      </w:pPr>
      <w:r w:rsidRPr="00CD62B4">
        <w:rPr>
          <w:rFonts w:asciiTheme="majorHAnsi" w:hAnsiTheme="majorHAnsi" w:cstheme="majorHAnsi"/>
        </w:rPr>
        <w:t>Spay or Neuter Certification (Cat and Dog only)</w:t>
      </w:r>
    </w:p>
    <w:p w14:paraId="5CF5277B" w14:textId="7D0D1759" w:rsidR="00D70393" w:rsidRPr="00CD62B4" w:rsidRDefault="00D70393" w:rsidP="00D70393">
      <w:pPr>
        <w:pStyle w:val="ListParagraph"/>
        <w:numPr>
          <w:ilvl w:val="0"/>
          <w:numId w:val="19"/>
        </w:numPr>
        <w:rPr>
          <w:rFonts w:asciiTheme="majorHAnsi" w:hAnsiTheme="majorHAnsi" w:cstheme="majorHAnsi"/>
        </w:rPr>
      </w:pPr>
      <w:r w:rsidRPr="00CD62B4">
        <w:rPr>
          <w:rFonts w:asciiTheme="majorHAnsi" w:hAnsiTheme="majorHAnsi" w:cstheme="majorHAnsi"/>
        </w:rPr>
        <w:t xml:space="preserve">Records indicating Core Vaccinations (Rabies and DAPP) are </w:t>
      </w:r>
      <w:r w:rsidR="004C5981" w:rsidRPr="00CD62B4">
        <w:rPr>
          <w:rFonts w:asciiTheme="majorHAnsi" w:hAnsiTheme="majorHAnsi" w:cstheme="majorHAnsi"/>
        </w:rPr>
        <w:t>up to date</w:t>
      </w:r>
    </w:p>
    <w:p w14:paraId="7F938C6E" w14:textId="77777777" w:rsidR="004C5981" w:rsidRPr="00CD62B4" w:rsidRDefault="00D70393" w:rsidP="00D70393">
      <w:pPr>
        <w:pStyle w:val="ListParagraph"/>
        <w:numPr>
          <w:ilvl w:val="1"/>
          <w:numId w:val="19"/>
        </w:numPr>
        <w:rPr>
          <w:rFonts w:asciiTheme="majorHAnsi" w:hAnsiTheme="majorHAnsi" w:cstheme="majorHAnsi"/>
        </w:rPr>
      </w:pPr>
      <w:r w:rsidRPr="00CD62B4">
        <w:rPr>
          <w:rFonts w:asciiTheme="majorHAnsi" w:hAnsiTheme="majorHAnsi" w:cstheme="majorHAnsi"/>
        </w:rPr>
        <w:t xml:space="preserve">Dog registration will also require </w:t>
      </w:r>
      <w:r w:rsidR="004C5981" w:rsidRPr="00CD62B4">
        <w:rPr>
          <w:rFonts w:asciiTheme="majorHAnsi" w:hAnsiTheme="majorHAnsi" w:cstheme="majorHAnsi"/>
        </w:rPr>
        <w:t>records of Bordetella vaccination and Heart worm prevention</w:t>
      </w:r>
    </w:p>
    <w:p w14:paraId="51ACFCBA" w14:textId="0C1E234A" w:rsidR="00D70393" w:rsidRPr="00CD62B4" w:rsidRDefault="004C5981" w:rsidP="00D70393">
      <w:pPr>
        <w:pStyle w:val="ListParagraph"/>
        <w:numPr>
          <w:ilvl w:val="1"/>
          <w:numId w:val="19"/>
        </w:numPr>
        <w:rPr>
          <w:rFonts w:asciiTheme="majorHAnsi" w:hAnsiTheme="majorHAnsi" w:cstheme="majorHAnsi"/>
        </w:rPr>
      </w:pPr>
      <w:r w:rsidRPr="00CD62B4">
        <w:rPr>
          <w:rFonts w:asciiTheme="majorHAnsi" w:hAnsiTheme="majorHAnsi" w:cstheme="majorHAnsi"/>
        </w:rPr>
        <w:t>Cat registration will also require Feline Leukemia vaccination</w:t>
      </w:r>
      <w:r w:rsidR="00D70393" w:rsidRPr="00CD62B4">
        <w:rPr>
          <w:rFonts w:asciiTheme="majorHAnsi" w:hAnsiTheme="majorHAnsi" w:cstheme="majorHAnsi"/>
        </w:rPr>
        <w:t xml:space="preserve"> </w:t>
      </w:r>
    </w:p>
    <w:p w14:paraId="7B3C83AE" w14:textId="0917B08C" w:rsidR="004C5981" w:rsidRPr="00CD62B4" w:rsidRDefault="004C5981" w:rsidP="004C5981">
      <w:pPr>
        <w:pStyle w:val="ListParagraph"/>
        <w:numPr>
          <w:ilvl w:val="0"/>
          <w:numId w:val="19"/>
        </w:numPr>
        <w:rPr>
          <w:rFonts w:asciiTheme="majorHAnsi" w:hAnsiTheme="majorHAnsi" w:cstheme="majorHAnsi"/>
        </w:rPr>
      </w:pPr>
      <w:r w:rsidRPr="00CD62B4">
        <w:rPr>
          <w:rFonts w:asciiTheme="majorHAnsi" w:hAnsiTheme="majorHAnsi" w:cstheme="majorHAnsi"/>
        </w:rPr>
        <w:t>Proof of Flea Prevention treatments</w:t>
      </w:r>
      <w:r w:rsidR="00022B01" w:rsidRPr="00CD62B4">
        <w:rPr>
          <w:rFonts w:asciiTheme="majorHAnsi" w:hAnsiTheme="majorHAnsi" w:cstheme="majorHAnsi"/>
        </w:rPr>
        <w:t>/maintenance</w:t>
      </w:r>
      <w:r w:rsidRPr="00CD62B4">
        <w:rPr>
          <w:rFonts w:asciiTheme="majorHAnsi" w:hAnsiTheme="majorHAnsi" w:cstheme="majorHAnsi"/>
        </w:rPr>
        <w:t xml:space="preserve"> (photo)</w:t>
      </w:r>
    </w:p>
    <w:p w14:paraId="35B75819" w14:textId="62DD37C8" w:rsidR="004C5981" w:rsidRPr="00CD62B4" w:rsidRDefault="004C5981" w:rsidP="004C5981">
      <w:pPr>
        <w:pStyle w:val="ListParagraph"/>
        <w:numPr>
          <w:ilvl w:val="0"/>
          <w:numId w:val="19"/>
        </w:numPr>
        <w:rPr>
          <w:rFonts w:asciiTheme="majorHAnsi" w:hAnsiTheme="majorHAnsi" w:cstheme="majorHAnsi"/>
        </w:rPr>
      </w:pPr>
      <w:r w:rsidRPr="00CD62B4">
        <w:rPr>
          <w:rFonts w:asciiTheme="majorHAnsi" w:hAnsiTheme="majorHAnsi" w:cstheme="majorHAnsi"/>
        </w:rPr>
        <w:t>Copy of animal liability insurance policy (if applicable) *</w:t>
      </w:r>
    </w:p>
    <w:p w14:paraId="75CCE1AA" w14:textId="14029F7F" w:rsidR="004C5981" w:rsidRPr="00CD62B4" w:rsidRDefault="004C5981" w:rsidP="004C5981">
      <w:pPr>
        <w:rPr>
          <w:rFonts w:asciiTheme="majorHAnsi" w:hAnsiTheme="majorHAnsi" w:cstheme="majorHAnsi"/>
        </w:rPr>
      </w:pPr>
    </w:p>
    <w:p w14:paraId="701DEDAF" w14:textId="54451697" w:rsidR="00086D55" w:rsidRPr="00CD62B4" w:rsidRDefault="004C5981" w:rsidP="00260144">
      <w:pPr>
        <w:rPr>
          <w:rFonts w:asciiTheme="majorHAnsi" w:hAnsiTheme="majorHAnsi" w:cstheme="majorHAnsi"/>
        </w:rPr>
      </w:pPr>
      <w:r w:rsidRPr="00CD62B4">
        <w:rPr>
          <w:rFonts w:asciiTheme="majorHAnsi" w:hAnsiTheme="majorHAnsi" w:cstheme="majorHAnsi"/>
        </w:rPr>
        <w:t xml:space="preserve">*While animal liability insurance is not required, Campbell University strongly encourages students wishing to participate in </w:t>
      </w:r>
      <w:r w:rsidR="004D46E0" w:rsidRPr="00CD62B4">
        <w:rPr>
          <w:rFonts w:asciiTheme="majorHAnsi" w:hAnsiTheme="majorHAnsi" w:cstheme="majorHAnsi"/>
        </w:rPr>
        <w:t xml:space="preserve">Pet Friendly Housing </w:t>
      </w:r>
      <w:r w:rsidRPr="00CD62B4">
        <w:rPr>
          <w:rFonts w:asciiTheme="majorHAnsi" w:hAnsiTheme="majorHAnsi" w:cstheme="majorHAnsi"/>
        </w:rPr>
        <w:t>to consider purchasing a policy</w:t>
      </w:r>
      <w:r w:rsidR="000228DA" w:rsidRPr="00CD62B4">
        <w:rPr>
          <w:rFonts w:asciiTheme="majorHAnsi" w:hAnsiTheme="majorHAnsi" w:cstheme="majorHAnsi"/>
        </w:rPr>
        <w:t xml:space="preserve">. </w:t>
      </w:r>
    </w:p>
    <w:p w14:paraId="73AB0A03" w14:textId="77777777" w:rsidR="007943AF" w:rsidRPr="00CD62B4" w:rsidRDefault="007943AF" w:rsidP="00260144">
      <w:pPr>
        <w:rPr>
          <w:rFonts w:asciiTheme="majorHAnsi" w:hAnsiTheme="majorHAnsi" w:cstheme="majorHAnsi"/>
        </w:rPr>
      </w:pPr>
    </w:p>
    <w:p w14:paraId="53081626" w14:textId="78467FD3" w:rsidR="00CD62B4" w:rsidRPr="00CD62B4" w:rsidRDefault="00A26658" w:rsidP="00260144">
      <w:pPr>
        <w:rPr>
          <w:rFonts w:asciiTheme="majorHAnsi" w:hAnsiTheme="majorHAnsi" w:cstheme="majorHAnsi"/>
          <w:u w:val="single"/>
        </w:rPr>
      </w:pPr>
      <w:r w:rsidRPr="00CD62B4">
        <w:rPr>
          <w:rFonts w:asciiTheme="majorHAnsi" w:hAnsiTheme="majorHAnsi" w:cstheme="majorHAnsi"/>
        </w:rPr>
        <w:tab/>
        <w:t>No animal should be brought to Campbell University until the student is notified that the animal is both approved and registered with Campbell University</w:t>
      </w:r>
      <w:commentRangeStart w:id="7"/>
      <w:commentRangeStart w:id="8"/>
      <w:r w:rsidRPr="00CD62B4">
        <w:rPr>
          <w:rFonts w:asciiTheme="majorHAnsi" w:hAnsiTheme="majorHAnsi" w:cstheme="majorHAnsi"/>
        </w:rPr>
        <w:t xml:space="preserve">. </w:t>
      </w:r>
      <w:r w:rsidRPr="00CD62B4">
        <w:rPr>
          <w:rFonts w:asciiTheme="majorHAnsi" w:hAnsiTheme="majorHAnsi" w:cstheme="majorHAnsi"/>
          <w:u w:val="single"/>
        </w:rPr>
        <w:t>If an approved unregistered animal is brought to campus the student may face up to a $</w:t>
      </w:r>
      <w:r w:rsidR="003C739D" w:rsidRPr="00CD62B4">
        <w:rPr>
          <w:rFonts w:asciiTheme="majorHAnsi" w:hAnsiTheme="majorHAnsi" w:cstheme="majorHAnsi"/>
          <w:u w:val="single"/>
        </w:rPr>
        <w:t>5</w:t>
      </w:r>
      <w:r w:rsidRPr="00CD62B4">
        <w:rPr>
          <w:rFonts w:asciiTheme="majorHAnsi" w:hAnsiTheme="majorHAnsi" w:cstheme="majorHAnsi"/>
          <w:u w:val="single"/>
        </w:rPr>
        <w:t>00 fine.</w:t>
      </w:r>
      <w:commentRangeEnd w:id="7"/>
      <w:r w:rsidR="000228DA" w:rsidRPr="00CD62B4">
        <w:rPr>
          <w:rStyle w:val="CommentReference"/>
          <w:rFonts w:asciiTheme="majorHAnsi" w:hAnsiTheme="majorHAnsi" w:cstheme="majorHAnsi"/>
        </w:rPr>
        <w:commentReference w:id="7"/>
      </w:r>
      <w:commentRangeEnd w:id="8"/>
      <w:r w:rsidR="00FB3816">
        <w:rPr>
          <w:rStyle w:val="CommentReference"/>
        </w:rPr>
        <w:commentReference w:id="8"/>
      </w:r>
    </w:p>
    <w:p w14:paraId="67FCD23C" w14:textId="77777777" w:rsidR="00D710B5" w:rsidRPr="00CD62B4" w:rsidRDefault="00D710B5" w:rsidP="00260144">
      <w:pPr>
        <w:rPr>
          <w:rFonts w:asciiTheme="majorHAnsi" w:hAnsiTheme="majorHAnsi" w:cstheme="majorHAnsi"/>
          <w:u w:val="single"/>
        </w:rPr>
      </w:pPr>
    </w:p>
    <w:p w14:paraId="28F51CB9" w14:textId="48D0ABBB" w:rsidR="00A26658" w:rsidRPr="00CD62B4" w:rsidRDefault="00A26658" w:rsidP="00260144">
      <w:pPr>
        <w:rPr>
          <w:rFonts w:asciiTheme="majorHAnsi" w:hAnsiTheme="majorHAnsi" w:cstheme="majorHAnsi"/>
          <w:b/>
          <w:bCs/>
          <w:u w:val="single"/>
        </w:rPr>
      </w:pPr>
      <w:r w:rsidRPr="00CD62B4">
        <w:rPr>
          <w:rFonts w:asciiTheme="majorHAnsi" w:hAnsiTheme="majorHAnsi" w:cstheme="majorHAnsi"/>
          <w:b/>
          <w:bCs/>
          <w:u w:val="single"/>
        </w:rPr>
        <w:t>Owner Expectations:</w:t>
      </w:r>
    </w:p>
    <w:p w14:paraId="08590B24" w14:textId="6C5696EC" w:rsidR="004B60E0" w:rsidRPr="00CD62B4" w:rsidRDefault="004B60E0" w:rsidP="00260144">
      <w:pPr>
        <w:rPr>
          <w:rFonts w:asciiTheme="majorHAnsi" w:hAnsiTheme="majorHAnsi" w:cstheme="majorHAnsi"/>
        </w:rPr>
      </w:pPr>
    </w:p>
    <w:p w14:paraId="50E8C83B" w14:textId="13E09988" w:rsidR="004B60E0" w:rsidRPr="00CD62B4" w:rsidRDefault="004B60E0" w:rsidP="00260144">
      <w:pPr>
        <w:rPr>
          <w:rFonts w:asciiTheme="majorHAnsi" w:hAnsiTheme="majorHAnsi" w:cstheme="majorHAnsi"/>
        </w:rPr>
      </w:pPr>
      <w:r w:rsidRPr="00CD62B4">
        <w:rPr>
          <w:rFonts w:asciiTheme="majorHAnsi" w:hAnsiTheme="majorHAnsi" w:cstheme="majorHAnsi"/>
        </w:rPr>
        <w:tab/>
        <w:t xml:space="preserve">It is the expectation that students granted </w:t>
      </w:r>
      <w:r w:rsidR="004D46E0" w:rsidRPr="00CD62B4">
        <w:rPr>
          <w:rFonts w:asciiTheme="majorHAnsi" w:hAnsiTheme="majorHAnsi" w:cstheme="majorHAnsi"/>
        </w:rPr>
        <w:t xml:space="preserve">Pet Friendly Housing </w:t>
      </w:r>
      <w:r w:rsidRPr="00CD62B4">
        <w:rPr>
          <w:rFonts w:asciiTheme="majorHAnsi" w:hAnsiTheme="majorHAnsi" w:cstheme="majorHAnsi"/>
        </w:rPr>
        <w:t xml:space="preserve">be responsible pet owners and always act in the best interest of their animal. It is also the expectation that the students residing in </w:t>
      </w:r>
      <w:r w:rsidR="004D46E0" w:rsidRPr="00CD62B4">
        <w:rPr>
          <w:rFonts w:asciiTheme="majorHAnsi" w:hAnsiTheme="majorHAnsi" w:cstheme="majorHAnsi"/>
        </w:rPr>
        <w:t xml:space="preserve">Pet Friendly Housing </w:t>
      </w:r>
      <w:r w:rsidR="009A54C6" w:rsidRPr="00CD62B4">
        <w:rPr>
          <w:rFonts w:asciiTheme="majorHAnsi" w:hAnsiTheme="majorHAnsi" w:cstheme="majorHAnsi"/>
        </w:rPr>
        <w:t xml:space="preserve">will </w:t>
      </w:r>
      <w:r w:rsidRPr="00CD62B4">
        <w:rPr>
          <w:rFonts w:asciiTheme="majorHAnsi" w:hAnsiTheme="majorHAnsi" w:cstheme="majorHAnsi"/>
        </w:rPr>
        <w:t xml:space="preserve">protect the property of Campbell University as well as the property of their peers. The following expectations </w:t>
      </w:r>
      <w:r w:rsidR="000B1C63" w:rsidRPr="00CD62B4">
        <w:rPr>
          <w:rFonts w:asciiTheme="majorHAnsi" w:hAnsiTheme="majorHAnsi" w:cstheme="majorHAnsi"/>
        </w:rPr>
        <w:t xml:space="preserve">shall </w:t>
      </w:r>
      <w:r w:rsidR="000777D7" w:rsidRPr="00CD62B4">
        <w:rPr>
          <w:rFonts w:asciiTheme="majorHAnsi" w:hAnsiTheme="majorHAnsi" w:cstheme="majorHAnsi"/>
        </w:rPr>
        <w:t>be followed by all students residing in Pet Friendly Housing:</w:t>
      </w:r>
    </w:p>
    <w:p w14:paraId="40154E86" w14:textId="0C72365C" w:rsidR="000B1C63" w:rsidRPr="00CD62B4" w:rsidRDefault="000B1C63" w:rsidP="00512F2D">
      <w:pPr>
        <w:spacing w:after="120"/>
        <w:rPr>
          <w:rFonts w:asciiTheme="majorHAnsi" w:hAnsiTheme="majorHAnsi" w:cstheme="majorHAnsi"/>
        </w:rPr>
      </w:pPr>
    </w:p>
    <w:p w14:paraId="5033DBBF" w14:textId="33804510" w:rsidR="00512F2D" w:rsidRPr="00CD62B4" w:rsidRDefault="000B1C63" w:rsidP="00512F2D">
      <w:pPr>
        <w:pStyle w:val="ListParagraph"/>
        <w:numPr>
          <w:ilvl w:val="0"/>
          <w:numId w:val="21"/>
        </w:numPr>
        <w:rPr>
          <w:rFonts w:asciiTheme="majorHAnsi" w:hAnsiTheme="majorHAnsi" w:cstheme="majorHAnsi"/>
        </w:rPr>
      </w:pPr>
      <w:r w:rsidRPr="00CD62B4">
        <w:rPr>
          <w:rFonts w:asciiTheme="majorHAnsi" w:hAnsiTheme="majorHAnsi" w:cstheme="majorHAnsi"/>
        </w:rPr>
        <w:t>The owner is responsible for the actions of their animal regardless of the circumstances.</w:t>
      </w:r>
    </w:p>
    <w:p w14:paraId="5AE653F2" w14:textId="77777777" w:rsidR="00512F2D" w:rsidRPr="00CD62B4" w:rsidRDefault="00512F2D" w:rsidP="00512F2D">
      <w:pPr>
        <w:pStyle w:val="ListParagraph"/>
        <w:rPr>
          <w:rFonts w:asciiTheme="majorHAnsi" w:hAnsiTheme="majorHAnsi" w:cstheme="majorHAnsi"/>
        </w:rPr>
      </w:pPr>
    </w:p>
    <w:p w14:paraId="2ED78540" w14:textId="512F62A6" w:rsidR="00512F2D" w:rsidRPr="00CD62B4" w:rsidRDefault="000B1C63" w:rsidP="00512F2D">
      <w:pPr>
        <w:pStyle w:val="ListParagraph"/>
        <w:numPr>
          <w:ilvl w:val="0"/>
          <w:numId w:val="21"/>
        </w:numPr>
        <w:rPr>
          <w:rFonts w:asciiTheme="majorHAnsi" w:hAnsiTheme="majorHAnsi" w:cstheme="majorHAnsi"/>
        </w:rPr>
      </w:pPr>
      <w:r w:rsidRPr="00CD62B4">
        <w:rPr>
          <w:rFonts w:asciiTheme="majorHAnsi" w:hAnsiTheme="majorHAnsi" w:cstheme="majorHAnsi"/>
        </w:rPr>
        <w:lastRenderedPageBreak/>
        <w:t>All owners must display the approved animal card on their door indicating what type of animal lives inside of their room.</w:t>
      </w:r>
    </w:p>
    <w:p w14:paraId="21E85E30" w14:textId="77777777" w:rsidR="00512F2D" w:rsidRPr="00CD62B4" w:rsidRDefault="00512F2D" w:rsidP="00512F2D">
      <w:pPr>
        <w:rPr>
          <w:rFonts w:asciiTheme="majorHAnsi" w:hAnsiTheme="majorHAnsi" w:cstheme="majorHAnsi"/>
        </w:rPr>
      </w:pPr>
    </w:p>
    <w:p w14:paraId="5E9BA8FB" w14:textId="1F0D0ACC" w:rsidR="00512F2D" w:rsidRPr="00CD62B4" w:rsidRDefault="000B1C63" w:rsidP="00512F2D">
      <w:pPr>
        <w:pStyle w:val="ListParagraph"/>
        <w:numPr>
          <w:ilvl w:val="0"/>
          <w:numId w:val="21"/>
        </w:numPr>
        <w:rPr>
          <w:rFonts w:asciiTheme="majorHAnsi" w:hAnsiTheme="majorHAnsi" w:cstheme="majorHAnsi"/>
        </w:rPr>
      </w:pPr>
      <w:r w:rsidRPr="00CD62B4">
        <w:rPr>
          <w:rFonts w:asciiTheme="majorHAnsi" w:hAnsiTheme="majorHAnsi" w:cstheme="majorHAnsi"/>
        </w:rPr>
        <w:t>All owners must keep up to date records on file with the office of Residence Life and Housin</w:t>
      </w:r>
      <w:r w:rsidR="00512F2D" w:rsidRPr="00CD62B4">
        <w:rPr>
          <w:rFonts w:asciiTheme="majorHAnsi" w:hAnsiTheme="majorHAnsi" w:cstheme="majorHAnsi"/>
        </w:rPr>
        <w:t>g</w:t>
      </w:r>
    </w:p>
    <w:p w14:paraId="5263EC3B" w14:textId="77777777" w:rsidR="00512F2D" w:rsidRPr="00CD62B4" w:rsidRDefault="00512F2D" w:rsidP="00512F2D">
      <w:pPr>
        <w:rPr>
          <w:rFonts w:asciiTheme="majorHAnsi" w:hAnsiTheme="majorHAnsi" w:cstheme="majorHAnsi"/>
        </w:rPr>
      </w:pPr>
    </w:p>
    <w:p w14:paraId="02A5C819" w14:textId="57BFF19A" w:rsidR="00917B3B" w:rsidRPr="00CD62B4" w:rsidRDefault="00917B3B" w:rsidP="00512F2D">
      <w:pPr>
        <w:pStyle w:val="ListParagraph"/>
        <w:numPr>
          <w:ilvl w:val="0"/>
          <w:numId w:val="21"/>
        </w:numPr>
        <w:rPr>
          <w:rFonts w:asciiTheme="majorHAnsi" w:hAnsiTheme="majorHAnsi" w:cstheme="majorHAnsi"/>
        </w:rPr>
      </w:pPr>
      <w:r w:rsidRPr="00CD62B4">
        <w:rPr>
          <w:rFonts w:asciiTheme="majorHAnsi" w:hAnsiTheme="majorHAnsi" w:cstheme="majorHAnsi"/>
        </w:rPr>
        <w:t xml:space="preserve">All animals </w:t>
      </w:r>
      <w:r w:rsidRPr="00CD62B4">
        <w:rPr>
          <w:rFonts w:asciiTheme="majorHAnsi" w:hAnsiTheme="majorHAnsi" w:cstheme="majorHAnsi"/>
          <w:u w:val="single"/>
        </w:rPr>
        <w:t>MUST</w:t>
      </w:r>
      <w:r w:rsidRPr="00CD62B4">
        <w:rPr>
          <w:rFonts w:asciiTheme="majorHAnsi" w:hAnsiTheme="majorHAnsi" w:cstheme="majorHAnsi"/>
        </w:rPr>
        <w:t xml:space="preserve"> be housebroken before moving into the residence halls. </w:t>
      </w:r>
    </w:p>
    <w:p w14:paraId="79A4826C" w14:textId="77777777" w:rsidR="00512F2D" w:rsidRPr="00CD62B4" w:rsidRDefault="00512F2D" w:rsidP="00512F2D">
      <w:pPr>
        <w:rPr>
          <w:rFonts w:asciiTheme="majorHAnsi" w:hAnsiTheme="majorHAnsi" w:cstheme="majorHAnsi"/>
        </w:rPr>
      </w:pPr>
    </w:p>
    <w:p w14:paraId="54D06DF8" w14:textId="198A9A75" w:rsidR="00512F2D" w:rsidRPr="00CD62B4" w:rsidRDefault="000B1C63" w:rsidP="00512F2D">
      <w:pPr>
        <w:pStyle w:val="ListParagraph"/>
        <w:numPr>
          <w:ilvl w:val="0"/>
          <w:numId w:val="21"/>
        </w:numPr>
        <w:rPr>
          <w:rFonts w:asciiTheme="majorHAnsi" w:hAnsiTheme="majorHAnsi" w:cstheme="majorHAnsi"/>
        </w:rPr>
      </w:pPr>
      <w:commentRangeStart w:id="9"/>
      <w:commentRangeStart w:id="10"/>
      <w:r w:rsidRPr="00CD62B4">
        <w:rPr>
          <w:rFonts w:asciiTheme="majorHAnsi" w:hAnsiTheme="majorHAnsi" w:cstheme="majorHAnsi"/>
        </w:rPr>
        <w:t xml:space="preserve">All owners are responsible for cleaning up </w:t>
      </w:r>
      <w:r w:rsidR="0010553E" w:rsidRPr="00CD62B4">
        <w:rPr>
          <w:rFonts w:asciiTheme="majorHAnsi" w:hAnsiTheme="majorHAnsi" w:cstheme="majorHAnsi"/>
        </w:rPr>
        <w:t>their animal’s waste.</w:t>
      </w:r>
      <w:r w:rsidRPr="00CD62B4">
        <w:rPr>
          <w:rFonts w:asciiTheme="majorHAnsi" w:hAnsiTheme="majorHAnsi" w:cstheme="majorHAnsi"/>
        </w:rPr>
        <w:t xml:space="preserve"> This includes but is not limited to</w:t>
      </w:r>
      <w:r w:rsidR="0010553E" w:rsidRPr="00CD62B4">
        <w:rPr>
          <w:rFonts w:asciiTheme="majorHAnsi" w:hAnsiTheme="majorHAnsi" w:cstheme="majorHAnsi"/>
        </w:rPr>
        <w:t xml:space="preserve"> picking up their animal’s solid excrement outside and disposing of it in the </w:t>
      </w:r>
      <w:r w:rsidR="009A54C6" w:rsidRPr="00CD62B4">
        <w:rPr>
          <w:rFonts w:asciiTheme="majorHAnsi" w:hAnsiTheme="majorHAnsi" w:cstheme="majorHAnsi"/>
        </w:rPr>
        <w:t xml:space="preserve">appropriate locations </w:t>
      </w:r>
      <w:r w:rsidR="0010553E" w:rsidRPr="00CD62B4">
        <w:rPr>
          <w:rFonts w:asciiTheme="majorHAnsi" w:hAnsiTheme="majorHAnsi" w:cstheme="majorHAnsi"/>
        </w:rPr>
        <w:t>or preforming regular litter box</w:t>
      </w:r>
      <w:r w:rsidR="009A54C6" w:rsidRPr="00CD62B4">
        <w:rPr>
          <w:rFonts w:asciiTheme="majorHAnsi" w:hAnsiTheme="majorHAnsi" w:cstheme="majorHAnsi"/>
        </w:rPr>
        <w:t>/</w:t>
      </w:r>
      <w:r w:rsidR="0010553E" w:rsidRPr="00CD62B4">
        <w:rPr>
          <w:rFonts w:asciiTheme="majorHAnsi" w:hAnsiTheme="majorHAnsi" w:cstheme="majorHAnsi"/>
        </w:rPr>
        <w:t xml:space="preserve">bedding changes to reduce odors in the hall. </w:t>
      </w:r>
      <w:commentRangeEnd w:id="9"/>
      <w:r w:rsidR="00695D09" w:rsidRPr="00CD62B4">
        <w:rPr>
          <w:rStyle w:val="CommentReference"/>
          <w:rFonts w:asciiTheme="majorHAnsi" w:hAnsiTheme="majorHAnsi" w:cstheme="majorHAnsi"/>
        </w:rPr>
        <w:commentReference w:id="9"/>
      </w:r>
      <w:commentRangeEnd w:id="10"/>
      <w:r w:rsidR="00FD0D57">
        <w:rPr>
          <w:rStyle w:val="CommentReference"/>
        </w:rPr>
        <w:commentReference w:id="10"/>
      </w:r>
    </w:p>
    <w:p w14:paraId="75543878" w14:textId="77777777" w:rsidR="00512F2D" w:rsidRPr="00CD62B4" w:rsidRDefault="00512F2D" w:rsidP="00512F2D">
      <w:pPr>
        <w:rPr>
          <w:rFonts w:asciiTheme="majorHAnsi" w:hAnsiTheme="majorHAnsi" w:cstheme="majorHAnsi"/>
        </w:rPr>
      </w:pPr>
    </w:p>
    <w:p w14:paraId="637944E0" w14:textId="13C504AC" w:rsidR="0010553E" w:rsidRPr="00CD62B4" w:rsidRDefault="00917B3B" w:rsidP="00512F2D">
      <w:pPr>
        <w:pStyle w:val="ListParagraph"/>
        <w:numPr>
          <w:ilvl w:val="0"/>
          <w:numId w:val="21"/>
        </w:numPr>
        <w:rPr>
          <w:rFonts w:asciiTheme="majorHAnsi" w:hAnsiTheme="majorHAnsi" w:cstheme="majorHAnsi"/>
        </w:rPr>
      </w:pPr>
      <w:r w:rsidRPr="00CD62B4">
        <w:rPr>
          <w:rFonts w:asciiTheme="majorHAnsi" w:hAnsiTheme="majorHAnsi" w:cstheme="majorHAnsi"/>
        </w:rPr>
        <w:t>All animals must live in their assigned location with their designated owners.</w:t>
      </w:r>
    </w:p>
    <w:p w14:paraId="08510198" w14:textId="77777777" w:rsidR="00512F2D" w:rsidRPr="00CD62B4" w:rsidRDefault="00512F2D" w:rsidP="00512F2D">
      <w:pPr>
        <w:rPr>
          <w:rFonts w:asciiTheme="majorHAnsi" w:hAnsiTheme="majorHAnsi" w:cstheme="majorHAnsi"/>
        </w:rPr>
      </w:pPr>
    </w:p>
    <w:p w14:paraId="371BBC97" w14:textId="51280DD2" w:rsidR="00512F2D" w:rsidRPr="00CD62B4" w:rsidRDefault="00917B3B" w:rsidP="00512F2D">
      <w:pPr>
        <w:pStyle w:val="ListParagraph"/>
        <w:numPr>
          <w:ilvl w:val="0"/>
          <w:numId w:val="21"/>
        </w:numPr>
        <w:rPr>
          <w:rFonts w:asciiTheme="majorHAnsi" w:hAnsiTheme="majorHAnsi" w:cstheme="majorHAnsi"/>
        </w:rPr>
      </w:pPr>
      <w:r w:rsidRPr="00CD62B4">
        <w:rPr>
          <w:rFonts w:asciiTheme="majorHAnsi" w:hAnsiTheme="majorHAnsi" w:cstheme="majorHAnsi"/>
        </w:rPr>
        <w:t>Pets are not allowed to be left unattended for any reason while outside of the owner’s room.</w:t>
      </w:r>
    </w:p>
    <w:p w14:paraId="08A7115A" w14:textId="77777777" w:rsidR="00512F2D" w:rsidRPr="00CD62B4" w:rsidRDefault="00512F2D" w:rsidP="00512F2D">
      <w:pPr>
        <w:rPr>
          <w:rFonts w:asciiTheme="majorHAnsi" w:hAnsiTheme="majorHAnsi" w:cstheme="majorHAnsi"/>
        </w:rPr>
      </w:pPr>
    </w:p>
    <w:p w14:paraId="05C8B034" w14:textId="27571281" w:rsidR="00917B3B" w:rsidRPr="00CD62B4" w:rsidRDefault="00917B3B" w:rsidP="00512F2D">
      <w:pPr>
        <w:pStyle w:val="ListParagraph"/>
        <w:numPr>
          <w:ilvl w:val="0"/>
          <w:numId w:val="21"/>
        </w:numPr>
        <w:rPr>
          <w:rFonts w:asciiTheme="majorHAnsi" w:hAnsiTheme="majorHAnsi" w:cstheme="majorHAnsi"/>
        </w:rPr>
      </w:pPr>
      <w:r w:rsidRPr="00CD62B4">
        <w:rPr>
          <w:rFonts w:asciiTheme="majorHAnsi" w:hAnsiTheme="majorHAnsi" w:cstheme="majorHAnsi"/>
        </w:rPr>
        <w:t>All animals (except for cats) must be crated while the owner is not in the room with the animal.</w:t>
      </w:r>
      <w:r w:rsidR="00EF3BA1" w:rsidRPr="00CD62B4">
        <w:rPr>
          <w:rFonts w:asciiTheme="majorHAnsi" w:hAnsiTheme="majorHAnsi" w:cstheme="majorHAnsi"/>
        </w:rPr>
        <w:t xml:space="preserve"> Facilities will not enter a space to make repairs if the animal is not in a crate. Also, facilities will not spray for pests if an animal is in the room, so arrangements will need to be made so that the room can be sprayed without the animal present.</w:t>
      </w:r>
    </w:p>
    <w:p w14:paraId="526D9EC7" w14:textId="77777777" w:rsidR="00512F2D" w:rsidRPr="00CD62B4" w:rsidRDefault="00512F2D" w:rsidP="00512F2D">
      <w:pPr>
        <w:rPr>
          <w:rFonts w:asciiTheme="majorHAnsi" w:hAnsiTheme="majorHAnsi" w:cstheme="majorHAnsi"/>
        </w:rPr>
      </w:pPr>
    </w:p>
    <w:p w14:paraId="04A995A3" w14:textId="3B158CB6" w:rsidR="00917B3B" w:rsidRPr="00CD62B4" w:rsidRDefault="00917B3B" w:rsidP="00512F2D">
      <w:pPr>
        <w:pStyle w:val="ListParagraph"/>
        <w:numPr>
          <w:ilvl w:val="0"/>
          <w:numId w:val="21"/>
        </w:numPr>
        <w:rPr>
          <w:rFonts w:asciiTheme="majorHAnsi" w:hAnsiTheme="majorHAnsi" w:cstheme="majorHAnsi"/>
        </w:rPr>
      </w:pPr>
      <w:r w:rsidRPr="00CD62B4">
        <w:rPr>
          <w:rFonts w:asciiTheme="majorHAnsi" w:hAnsiTheme="majorHAnsi" w:cstheme="majorHAnsi"/>
        </w:rPr>
        <w:t>All cats and dogs must be on a leash</w:t>
      </w:r>
      <w:r w:rsidR="009A54C6" w:rsidRPr="00CD62B4">
        <w:rPr>
          <w:rFonts w:asciiTheme="majorHAnsi" w:hAnsiTheme="majorHAnsi" w:cstheme="majorHAnsi"/>
        </w:rPr>
        <w:t xml:space="preserve"> or other tether to the owner</w:t>
      </w:r>
      <w:r w:rsidRPr="00CD62B4">
        <w:rPr>
          <w:rFonts w:asciiTheme="majorHAnsi" w:hAnsiTheme="majorHAnsi" w:cstheme="majorHAnsi"/>
        </w:rPr>
        <w:t xml:space="preserve"> when outside of the owner’s room unless in designated </w:t>
      </w:r>
      <w:r w:rsidR="00695D09" w:rsidRPr="00CD62B4">
        <w:rPr>
          <w:rFonts w:asciiTheme="majorHAnsi" w:hAnsiTheme="majorHAnsi" w:cstheme="majorHAnsi"/>
        </w:rPr>
        <w:t xml:space="preserve">enclosed </w:t>
      </w:r>
      <w:r w:rsidRPr="00CD62B4">
        <w:rPr>
          <w:rFonts w:asciiTheme="majorHAnsi" w:hAnsiTheme="majorHAnsi" w:cstheme="majorHAnsi"/>
        </w:rPr>
        <w:t xml:space="preserve">areas. </w:t>
      </w:r>
    </w:p>
    <w:p w14:paraId="2B2A7442" w14:textId="77777777" w:rsidR="00A34B62" w:rsidRPr="00CD62B4" w:rsidRDefault="00A34B62" w:rsidP="00A34B62">
      <w:pPr>
        <w:pStyle w:val="ListParagraph"/>
        <w:rPr>
          <w:rFonts w:asciiTheme="majorHAnsi" w:hAnsiTheme="majorHAnsi" w:cstheme="majorHAnsi"/>
        </w:rPr>
      </w:pPr>
    </w:p>
    <w:p w14:paraId="44C3EB66" w14:textId="77777777" w:rsidR="00A34B62" w:rsidRPr="00CD62B4" w:rsidRDefault="00A34B62" w:rsidP="00A34B62">
      <w:pPr>
        <w:pStyle w:val="ListParagraph"/>
        <w:rPr>
          <w:rFonts w:asciiTheme="majorHAnsi" w:hAnsiTheme="majorHAnsi" w:cstheme="majorHAnsi"/>
        </w:rPr>
      </w:pPr>
    </w:p>
    <w:p w14:paraId="1A6D2E17" w14:textId="25D83F6E" w:rsidR="00917B3B" w:rsidRPr="00CD62B4" w:rsidRDefault="00917B3B" w:rsidP="00512F2D">
      <w:pPr>
        <w:pStyle w:val="ListParagraph"/>
        <w:numPr>
          <w:ilvl w:val="0"/>
          <w:numId w:val="21"/>
        </w:numPr>
        <w:rPr>
          <w:rFonts w:asciiTheme="majorHAnsi" w:hAnsiTheme="majorHAnsi" w:cstheme="majorHAnsi"/>
        </w:rPr>
      </w:pPr>
      <w:r w:rsidRPr="00CD62B4">
        <w:rPr>
          <w:rFonts w:asciiTheme="majorHAnsi" w:hAnsiTheme="majorHAnsi" w:cstheme="majorHAnsi"/>
        </w:rPr>
        <w:t>Animals are not allowed to enter any residence hall on campus other than the one they are assigned.</w:t>
      </w:r>
    </w:p>
    <w:p w14:paraId="7406362D" w14:textId="77777777" w:rsidR="00512F2D" w:rsidRPr="00CD62B4" w:rsidRDefault="00512F2D" w:rsidP="00512F2D">
      <w:pPr>
        <w:ind w:left="360"/>
        <w:rPr>
          <w:rFonts w:asciiTheme="majorHAnsi" w:hAnsiTheme="majorHAnsi" w:cstheme="majorHAnsi"/>
        </w:rPr>
      </w:pPr>
    </w:p>
    <w:p w14:paraId="2E8B6DB8" w14:textId="4CC7F249" w:rsidR="00D710B5" w:rsidRPr="00CD62B4" w:rsidRDefault="00EB0530" w:rsidP="00512F2D">
      <w:pPr>
        <w:pStyle w:val="ListParagraph"/>
        <w:numPr>
          <w:ilvl w:val="0"/>
          <w:numId w:val="21"/>
        </w:numPr>
        <w:rPr>
          <w:rFonts w:asciiTheme="majorHAnsi" w:hAnsiTheme="majorHAnsi" w:cstheme="majorHAnsi"/>
        </w:rPr>
      </w:pPr>
      <w:r w:rsidRPr="00CD62B4">
        <w:rPr>
          <w:rFonts w:asciiTheme="majorHAnsi" w:hAnsiTheme="majorHAnsi" w:cstheme="majorHAnsi"/>
        </w:rPr>
        <w:t xml:space="preserve">Animals residing in </w:t>
      </w:r>
      <w:r w:rsidR="004D46E0" w:rsidRPr="00CD62B4">
        <w:rPr>
          <w:rFonts w:asciiTheme="majorHAnsi" w:hAnsiTheme="majorHAnsi" w:cstheme="majorHAnsi"/>
        </w:rPr>
        <w:t xml:space="preserve">Pet Friendly Housing </w:t>
      </w:r>
      <w:r w:rsidRPr="00CD62B4">
        <w:rPr>
          <w:rFonts w:asciiTheme="majorHAnsi" w:hAnsiTheme="majorHAnsi" w:cstheme="majorHAnsi"/>
        </w:rPr>
        <w:t xml:space="preserve">are to remain in reasonably good health. If the health of an animal begins to steadily decline it may be in the best interest of the student and the animal to return the pet home. This will be handled on a </w:t>
      </w:r>
      <w:r w:rsidR="009207DB" w:rsidRPr="00CD62B4">
        <w:rPr>
          <w:rFonts w:asciiTheme="majorHAnsi" w:hAnsiTheme="majorHAnsi" w:cstheme="majorHAnsi"/>
        </w:rPr>
        <w:t>case-by-case</w:t>
      </w:r>
      <w:r w:rsidRPr="00CD62B4">
        <w:rPr>
          <w:rFonts w:asciiTheme="majorHAnsi" w:hAnsiTheme="majorHAnsi" w:cstheme="majorHAnsi"/>
        </w:rPr>
        <w:t xml:space="preserve"> basis through the office of Residence Life and Housing.  </w:t>
      </w:r>
    </w:p>
    <w:p w14:paraId="6A5953A6" w14:textId="77777777" w:rsidR="00D710B5" w:rsidRPr="00CD62B4" w:rsidRDefault="00D710B5" w:rsidP="00512F2D">
      <w:pPr>
        <w:rPr>
          <w:rFonts w:asciiTheme="majorHAnsi" w:hAnsiTheme="majorHAnsi" w:cstheme="majorHAnsi"/>
        </w:rPr>
      </w:pPr>
    </w:p>
    <w:p w14:paraId="4309424E" w14:textId="37DCC060" w:rsidR="007A6D69" w:rsidRPr="00CD62B4" w:rsidRDefault="00917B3B" w:rsidP="00512F2D">
      <w:pPr>
        <w:pStyle w:val="ListParagraph"/>
        <w:numPr>
          <w:ilvl w:val="0"/>
          <w:numId w:val="21"/>
        </w:numPr>
        <w:rPr>
          <w:rFonts w:asciiTheme="majorHAnsi" w:hAnsiTheme="majorHAnsi" w:cstheme="majorHAnsi"/>
        </w:rPr>
      </w:pPr>
      <w:r w:rsidRPr="00CD62B4">
        <w:rPr>
          <w:rFonts w:asciiTheme="majorHAnsi" w:hAnsiTheme="majorHAnsi" w:cstheme="majorHAnsi"/>
        </w:rPr>
        <w:t xml:space="preserve">Animals showing </w:t>
      </w:r>
      <w:r w:rsidR="009A54C6" w:rsidRPr="00CD62B4">
        <w:rPr>
          <w:rFonts w:asciiTheme="majorHAnsi" w:hAnsiTheme="majorHAnsi" w:cstheme="majorHAnsi"/>
        </w:rPr>
        <w:t xml:space="preserve">signs </w:t>
      </w:r>
      <w:r w:rsidR="00695D09" w:rsidRPr="00CD62B4">
        <w:rPr>
          <w:rFonts w:asciiTheme="majorHAnsi" w:hAnsiTheme="majorHAnsi" w:cstheme="majorHAnsi"/>
        </w:rPr>
        <w:t xml:space="preserve">of </w:t>
      </w:r>
      <w:r w:rsidRPr="00CD62B4">
        <w:rPr>
          <w:rFonts w:asciiTheme="majorHAnsi" w:hAnsiTheme="majorHAnsi" w:cstheme="majorHAnsi"/>
        </w:rPr>
        <w:t xml:space="preserve">aggression towards </w:t>
      </w:r>
      <w:r w:rsidR="007A6D69" w:rsidRPr="00CD62B4">
        <w:rPr>
          <w:rFonts w:asciiTheme="majorHAnsi" w:hAnsiTheme="majorHAnsi" w:cstheme="majorHAnsi"/>
        </w:rPr>
        <w:t>people or other animals will not be tolerated. This will be determined on a case-by-case basis by Residence Life and Housing. The office of Residence Life and Housing may refer the case to Conduct for further action.</w:t>
      </w:r>
    </w:p>
    <w:p w14:paraId="7130CA45" w14:textId="77777777" w:rsidR="00512F2D" w:rsidRPr="00CD62B4" w:rsidRDefault="00512F2D" w:rsidP="00512F2D">
      <w:pPr>
        <w:rPr>
          <w:rFonts w:asciiTheme="majorHAnsi" w:hAnsiTheme="majorHAnsi" w:cstheme="majorHAnsi"/>
        </w:rPr>
      </w:pPr>
    </w:p>
    <w:p w14:paraId="1EDE29B0" w14:textId="205B1F5A" w:rsidR="00917B3B" w:rsidRPr="00CD62B4" w:rsidRDefault="007A6D69" w:rsidP="00512F2D">
      <w:pPr>
        <w:pStyle w:val="ListParagraph"/>
        <w:numPr>
          <w:ilvl w:val="0"/>
          <w:numId w:val="21"/>
        </w:numPr>
        <w:rPr>
          <w:rFonts w:asciiTheme="majorHAnsi" w:hAnsiTheme="majorHAnsi" w:cstheme="majorHAnsi"/>
        </w:rPr>
      </w:pPr>
      <w:r w:rsidRPr="00CD62B4">
        <w:rPr>
          <w:rFonts w:asciiTheme="majorHAnsi" w:hAnsiTheme="majorHAnsi" w:cstheme="majorHAnsi"/>
        </w:rPr>
        <w:t xml:space="preserve">Animals </w:t>
      </w:r>
      <w:r w:rsidR="00EF3BA1" w:rsidRPr="00CD62B4">
        <w:rPr>
          <w:rFonts w:asciiTheme="majorHAnsi" w:hAnsiTheme="majorHAnsi" w:cstheme="majorHAnsi"/>
        </w:rPr>
        <w:t xml:space="preserve">physically </w:t>
      </w:r>
      <w:r w:rsidRPr="00CD62B4">
        <w:rPr>
          <w:rFonts w:asciiTheme="majorHAnsi" w:hAnsiTheme="majorHAnsi" w:cstheme="majorHAnsi"/>
        </w:rPr>
        <w:t>attacking other animals will not be tolerated</w:t>
      </w:r>
      <w:r w:rsidR="00EF3BA1" w:rsidRPr="00CD62B4">
        <w:rPr>
          <w:rFonts w:asciiTheme="majorHAnsi" w:hAnsiTheme="majorHAnsi" w:cstheme="majorHAnsi"/>
        </w:rPr>
        <w:t xml:space="preserve"> under any circumstances</w:t>
      </w:r>
      <w:r w:rsidR="00A34B62" w:rsidRPr="00CD62B4">
        <w:rPr>
          <w:rFonts w:asciiTheme="majorHAnsi" w:hAnsiTheme="majorHAnsi" w:cstheme="majorHAnsi"/>
        </w:rPr>
        <w:t xml:space="preserve"> and will result in the removal of the animal</w:t>
      </w:r>
      <w:r w:rsidR="00D551DC" w:rsidRPr="00CD62B4">
        <w:rPr>
          <w:rFonts w:asciiTheme="majorHAnsi" w:hAnsiTheme="majorHAnsi" w:cstheme="majorHAnsi"/>
        </w:rPr>
        <w:t xml:space="preserve">. </w:t>
      </w:r>
    </w:p>
    <w:p w14:paraId="1DCB5786" w14:textId="77777777" w:rsidR="00512F2D" w:rsidRPr="00CD62B4" w:rsidRDefault="00512F2D" w:rsidP="00512F2D">
      <w:pPr>
        <w:rPr>
          <w:rFonts w:asciiTheme="majorHAnsi" w:hAnsiTheme="majorHAnsi" w:cstheme="majorHAnsi"/>
        </w:rPr>
      </w:pPr>
    </w:p>
    <w:p w14:paraId="17B0813C" w14:textId="14B069EB" w:rsidR="007A6D69" w:rsidRPr="00CD62B4" w:rsidRDefault="00695D09" w:rsidP="00512F2D">
      <w:pPr>
        <w:pStyle w:val="ListParagraph"/>
        <w:numPr>
          <w:ilvl w:val="0"/>
          <w:numId w:val="21"/>
        </w:numPr>
        <w:rPr>
          <w:rFonts w:asciiTheme="majorHAnsi" w:hAnsiTheme="majorHAnsi" w:cstheme="majorHAnsi"/>
        </w:rPr>
      </w:pPr>
      <w:r w:rsidRPr="00CD62B4">
        <w:rPr>
          <w:rFonts w:asciiTheme="majorHAnsi" w:hAnsiTheme="majorHAnsi" w:cstheme="majorHAnsi"/>
        </w:rPr>
        <w:lastRenderedPageBreak/>
        <w:t xml:space="preserve">Animals should not be left unattended for extended periods of time and in no event longer than twelve (12) hours at one time. </w:t>
      </w:r>
      <w:r w:rsidR="007A6D69" w:rsidRPr="00CD62B4">
        <w:rPr>
          <w:rFonts w:asciiTheme="majorHAnsi" w:hAnsiTheme="majorHAnsi" w:cstheme="majorHAnsi"/>
        </w:rPr>
        <w:t>No student is allowed to pet sit for another student for any reason even if the animal is approved to live on campus.</w:t>
      </w:r>
    </w:p>
    <w:p w14:paraId="2B126A18" w14:textId="77777777" w:rsidR="00512F2D" w:rsidRPr="00CD62B4" w:rsidRDefault="00512F2D" w:rsidP="00512F2D">
      <w:pPr>
        <w:rPr>
          <w:rFonts w:asciiTheme="majorHAnsi" w:hAnsiTheme="majorHAnsi" w:cstheme="majorHAnsi"/>
        </w:rPr>
      </w:pPr>
    </w:p>
    <w:p w14:paraId="0CDC3222" w14:textId="765B3EFA" w:rsidR="009A54C6" w:rsidRPr="00CD62B4" w:rsidRDefault="009A54C6" w:rsidP="00512F2D">
      <w:pPr>
        <w:pStyle w:val="ListParagraph"/>
        <w:numPr>
          <w:ilvl w:val="0"/>
          <w:numId w:val="21"/>
        </w:numPr>
        <w:rPr>
          <w:rFonts w:asciiTheme="majorHAnsi" w:hAnsiTheme="majorHAnsi" w:cstheme="majorHAnsi"/>
        </w:rPr>
      </w:pPr>
      <w:r w:rsidRPr="00CD62B4">
        <w:rPr>
          <w:rFonts w:asciiTheme="majorHAnsi" w:hAnsiTheme="majorHAnsi" w:cstheme="majorHAnsi"/>
        </w:rPr>
        <w:t xml:space="preserve">No animal is allowed to become a nuisance to the </w:t>
      </w:r>
      <w:r w:rsidR="004D46E0" w:rsidRPr="00CD62B4">
        <w:rPr>
          <w:rFonts w:asciiTheme="majorHAnsi" w:hAnsiTheme="majorHAnsi" w:cstheme="majorHAnsi"/>
        </w:rPr>
        <w:t xml:space="preserve">Pet Friendly Housing </w:t>
      </w:r>
      <w:r w:rsidRPr="00CD62B4">
        <w:rPr>
          <w:rFonts w:asciiTheme="majorHAnsi" w:hAnsiTheme="majorHAnsi" w:cstheme="majorHAnsi"/>
        </w:rPr>
        <w:t xml:space="preserve">community. This includes but is not limited to an animal producing excessive noise, destroying property, </w:t>
      </w:r>
      <w:r w:rsidR="00EF3BA1" w:rsidRPr="00CD62B4">
        <w:rPr>
          <w:rFonts w:asciiTheme="majorHAnsi" w:hAnsiTheme="majorHAnsi" w:cstheme="majorHAnsi"/>
        </w:rPr>
        <w:t xml:space="preserve">producing </w:t>
      </w:r>
      <w:r w:rsidRPr="00CD62B4">
        <w:rPr>
          <w:rFonts w:asciiTheme="majorHAnsi" w:hAnsiTheme="majorHAnsi" w:cstheme="majorHAnsi"/>
        </w:rPr>
        <w:t xml:space="preserve">excessive odors, </w:t>
      </w:r>
      <w:r w:rsidR="00EF3BA1" w:rsidRPr="00CD62B4">
        <w:rPr>
          <w:rFonts w:asciiTheme="majorHAnsi" w:hAnsiTheme="majorHAnsi" w:cstheme="majorHAnsi"/>
        </w:rPr>
        <w:t>or</w:t>
      </w:r>
      <w:r w:rsidRPr="00CD62B4">
        <w:rPr>
          <w:rFonts w:asciiTheme="majorHAnsi" w:hAnsiTheme="majorHAnsi" w:cstheme="majorHAnsi"/>
        </w:rPr>
        <w:t xml:space="preserve"> any other acts</w:t>
      </w:r>
      <w:r w:rsidR="00EF3BA1" w:rsidRPr="00CD62B4">
        <w:rPr>
          <w:rFonts w:asciiTheme="majorHAnsi" w:hAnsiTheme="majorHAnsi" w:cstheme="majorHAnsi"/>
        </w:rPr>
        <w:t xml:space="preserve"> </w:t>
      </w:r>
      <w:r w:rsidRPr="00CD62B4">
        <w:rPr>
          <w:rFonts w:asciiTheme="majorHAnsi" w:hAnsiTheme="majorHAnsi" w:cstheme="majorHAnsi"/>
        </w:rPr>
        <w:t xml:space="preserve">deemed as a nuisance by the office of Residence Life and Housing. </w:t>
      </w:r>
    </w:p>
    <w:p w14:paraId="258BEFE9" w14:textId="77777777" w:rsidR="00512F2D" w:rsidRPr="00CD62B4" w:rsidRDefault="00512F2D" w:rsidP="00512F2D">
      <w:pPr>
        <w:rPr>
          <w:rFonts w:asciiTheme="majorHAnsi" w:hAnsiTheme="majorHAnsi" w:cstheme="majorHAnsi"/>
        </w:rPr>
      </w:pPr>
    </w:p>
    <w:p w14:paraId="4ACE0F78" w14:textId="317C285C" w:rsidR="007A6D69" w:rsidRPr="00CD62B4" w:rsidRDefault="007A6D69" w:rsidP="00512F2D">
      <w:pPr>
        <w:pStyle w:val="ListParagraph"/>
        <w:numPr>
          <w:ilvl w:val="0"/>
          <w:numId w:val="21"/>
        </w:numPr>
        <w:rPr>
          <w:rFonts w:asciiTheme="majorHAnsi" w:hAnsiTheme="majorHAnsi" w:cstheme="majorHAnsi"/>
        </w:rPr>
      </w:pPr>
      <w:r w:rsidRPr="00CD62B4">
        <w:rPr>
          <w:rFonts w:asciiTheme="majorHAnsi" w:hAnsiTheme="majorHAnsi" w:cstheme="majorHAnsi"/>
        </w:rPr>
        <w:t>Abuse, abandonment, neglect, or mistreatment of any animal at Campbell University will not be tolerated under any circumstances. If a case of abuse is found at any time</w:t>
      </w:r>
      <w:r w:rsidR="00EF3BA1" w:rsidRPr="00CD62B4">
        <w:rPr>
          <w:rFonts w:asciiTheme="majorHAnsi" w:hAnsiTheme="majorHAnsi" w:cstheme="majorHAnsi"/>
        </w:rPr>
        <w:t>,</w:t>
      </w:r>
      <w:r w:rsidRPr="00CD62B4">
        <w:rPr>
          <w:rFonts w:asciiTheme="majorHAnsi" w:hAnsiTheme="majorHAnsi" w:cstheme="majorHAnsi"/>
        </w:rPr>
        <w:t xml:space="preserve"> Campbell University reserves the right to separate the animal from the abuser. The actions of the abuser will be handled by Conduct and may even be reported to local authorities. </w:t>
      </w:r>
    </w:p>
    <w:p w14:paraId="03252439" w14:textId="77777777" w:rsidR="00512F2D" w:rsidRPr="00CD62B4" w:rsidRDefault="00512F2D" w:rsidP="00512F2D">
      <w:pPr>
        <w:rPr>
          <w:rFonts w:asciiTheme="majorHAnsi" w:hAnsiTheme="majorHAnsi" w:cstheme="majorHAnsi"/>
        </w:rPr>
      </w:pPr>
    </w:p>
    <w:p w14:paraId="4F30FF08" w14:textId="41572414" w:rsidR="00512F2D" w:rsidRPr="00CD62B4" w:rsidRDefault="00D3028E" w:rsidP="00512F2D">
      <w:pPr>
        <w:pStyle w:val="ListParagraph"/>
        <w:numPr>
          <w:ilvl w:val="0"/>
          <w:numId w:val="21"/>
        </w:numPr>
        <w:rPr>
          <w:rFonts w:asciiTheme="majorHAnsi" w:hAnsiTheme="majorHAnsi" w:cstheme="majorHAnsi"/>
        </w:rPr>
      </w:pPr>
      <w:r w:rsidRPr="00CD62B4">
        <w:rPr>
          <w:rFonts w:asciiTheme="majorHAnsi" w:hAnsiTheme="majorHAnsi" w:cstheme="majorHAnsi"/>
        </w:rPr>
        <w:t>Should a student become u</w:t>
      </w:r>
      <w:r w:rsidR="00EF3BA1" w:rsidRPr="00CD62B4">
        <w:rPr>
          <w:rFonts w:asciiTheme="majorHAnsi" w:hAnsiTheme="majorHAnsi" w:cstheme="majorHAnsi"/>
        </w:rPr>
        <w:t>nable to care for the</w:t>
      </w:r>
      <w:r w:rsidRPr="00CD62B4">
        <w:rPr>
          <w:rFonts w:asciiTheme="majorHAnsi" w:hAnsiTheme="majorHAnsi" w:cstheme="majorHAnsi"/>
        </w:rPr>
        <w:t>ir animal, their emergency contact will be contacted and asked to</w:t>
      </w:r>
      <w:r w:rsidR="00D551DC" w:rsidRPr="00CD62B4">
        <w:rPr>
          <w:rFonts w:asciiTheme="majorHAnsi" w:hAnsiTheme="majorHAnsi" w:cstheme="majorHAnsi"/>
        </w:rPr>
        <w:t xml:space="preserve"> </w:t>
      </w:r>
      <w:r w:rsidRPr="00CD62B4">
        <w:rPr>
          <w:rFonts w:asciiTheme="majorHAnsi" w:hAnsiTheme="majorHAnsi" w:cstheme="majorHAnsi"/>
        </w:rPr>
        <w:t>remove</w:t>
      </w:r>
      <w:r w:rsidR="00D551DC" w:rsidRPr="00CD62B4">
        <w:rPr>
          <w:rFonts w:asciiTheme="majorHAnsi" w:hAnsiTheme="majorHAnsi" w:cstheme="majorHAnsi"/>
        </w:rPr>
        <w:t xml:space="preserve"> the animal </w:t>
      </w:r>
      <w:r w:rsidRPr="00CD62B4">
        <w:rPr>
          <w:rFonts w:asciiTheme="majorHAnsi" w:hAnsiTheme="majorHAnsi" w:cstheme="majorHAnsi"/>
        </w:rPr>
        <w:t>from the residence hall. If the emergency contact is unreachable, Campbell University reserves the right to act in the best interest of the animal until contact can be made.</w:t>
      </w:r>
    </w:p>
    <w:p w14:paraId="1138B6B0" w14:textId="77777777" w:rsidR="00512F2D" w:rsidRPr="00CD62B4" w:rsidRDefault="00512F2D" w:rsidP="00512F2D">
      <w:pPr>
        <w:rPr>
          <w:rFonts w:asciiTheme="majorHAnsi" w:hAnsiTheme="majorHAnsi" w:cstheme="majorHAnsi"/>
        </w:rPr>
      </w:pPr>
    </w:p>
    <w:p w14:paraId="38191FA9" w14:textId="46BD90DD" w:rsidR="00EF3BA1" w:rsidRPr="00CD62B4" w:rsidRDefault="00D3028E" w:rsidP="00512F2D">
      <w:pPr>
        <w:pStyle w:val="ListParagraph"/>
        <w:numPr>
          <w:ilvl w:val="0"/>
          <w:numId w:val="21"/>
        </w:numPr>
        <w:rPr>
          <w:rFonts w:asciiTheme="majorHAnsi" w:hAnsiTheme="majorHAnsi" w:cstheme="majorHAnsi"/>
        </w:rPr>
      </w:pPr>
      <w:r w:rsidRPr="00CD62B4">
        <w:rPr>
          <w:rFonts w:asciiTheme="majorHAnsi" w:hAnsiTheme="majorHAnsi" w:cstheme="majorHAnsi"/>
        </w:rPr>
        <w:t>Owners should preform r</w:t>
      </w:r>
      <w:r w:rsidR="00EF3BA1" w:rsidRPr="00CD62B4">
        <w:rPr>
          <w:rFonts w:asciiTheme="majorHAnsi" w:hAnsiTheme="majorHAnsi" w:cstheme="majorHAnsi"/>
        </w:rPr>
        <w:t xml:space="preserve">egular </w:t>
      </w:r>
      <w:r w:rsidRPr="00CD62B4">
        <w:rPr>
          <w:rFonts w:asciiTheme="majorHAnsi" w:hAnsiTheme="majorHAnsi" w:cstheme="majorHAnsi"/>
        </w:rPr>
        <w:t>f</w:t>
      </w:r>
      <w:r w:rsidR="00EF3BA1" w:rsidRPr="00CD62B4">
        <w:rPr>
          <w:rFonts w:asciiTheme="majorHAnsi" w:hAnsiTheme="majorHAnsi" w:cstheme="majorHAnsi"/>
        </w:rPr>
        <w:t xml:space="preserve">lea treatments </w:t>
      </w:r>
      <w:r w:rsidRPr="00CD62B4">
        <w:rPr>
          <w:rFonts w:asciiTheme="majorHAnsi" w:hAnsiTheme="majorHAnsi" w:cstheme="majorHAnsi"/>
        </w:rPr>
        <w:t>on their animals to ensure that fleas do not enter the residence hall. Should a flea treatment become necessary</w:t>
      </w:r>
      <w:r w:rsidR="00D551DC" w:rsidRPr="00CD62B4">
        <w:rPr>
          <w:rFonts w:asciiTheme="majorHAnsi" w:hAnsiTheme="majorHAnsi" w:cstheme="majorHAnsi"/>
        </w:rPr>
        <w:t>,</w:t>
      </w:r>
      <w:r w:rsidRPr="00CD62B4">
        <w:rPr>
          <w:rFonts w:asciiTheme="majorHAnsi" w:hAnsiTheme="majorHAnsi" w:cstheme="majorHAnsi"/>
        </w:rPr>
        <w:t xml:space="preserve"> the responsible owner(s) will be charged for the extermination fee. </w:t>
      </w:r>
    </w:p>
    <w:p w14:paraId="44754D81" w14:textId="77777777" w:rsidR="00512F2D" w:rsidRPr="00CD62B4" w:rsidRDefault="00512F2D" w:rsidP="00512F2D">
      <w:pPr>
        <w:rPr>
          <w:rFonts w:asciiTheme="majorHAnsi" w:hAnsiTheme="majorHAnsi" w:cstheme="majorHAnsi"/>
        </w:rPr>
      </w:pPr>
    </w:p>
    <w:p w14:paraId="7DC3E2F9" w14:textId="43A2C18E" w:rsidR="00475253" w:rsidRPr="00CD62B4" w:rsidRDefault="00EF3BA1" w:rsidP="00680212">
      <w:pPr>
        <w:pStyle w:val="ListParagraph"/>
        <w:numPr>
          <w:ilvl w:val="0"/>
          <w:numId w:val="21"/>
        </w:numPr>
        <w:rPr>
          <w:rFonts w:asciiTheme="majorHAnsi" w:hAnsiTheme="majorHAnsi" w:cstheme="majorHAnsi"/>
        </w:rPr>
      </w:pPr>
      <w:r w:rsidRPr="00CD62B4">
        <w:rPr>
          <w:rFonts w:asciiTheme="majorHAnsi" w:hAnsiTheme="majorHAnsi" w:cstheme="majorHAnsi"/>
        </w:rPr>
        <w:t>The owner should keep</w:t>
      </w:r>
      <w:r w:rsidR="00BA2B27" w:rsidRPr="00CD62B4">
        <w:rPr>
          <w:rFonts w:asciiTheme="majorHAnsi" w:hAnsiTheme="majorHAnsi" w:cstheme="majorHAnsi"/>
        </w:rPr>
        <w:t xml:space="preserve"> a</w:t>
      </w:r>
      <w:r w:rsidRPr="00CD62B4">
        <w:rPr>
          <w:rFonts w:asciiTheme="majorHAnsi" w:hAnsiTheme="majorHAnsi" w:cstheme="majorHAnsi"/>
        </w:rPr>
        <w:t xml:space="preserve"> record folder with a physical copy of the </w:t>
      </w:r>
      <w:r w:rsidR="00D3028E" w:rsidRPr="00CD62B4">
        <w:rPr>
          <w:rFonts w:asciiTheme="majorHAnsi" w:hAnsiTheme="majorHAnsi" w:cstheme="majorHAnsi"/>
        </w:rPr>
        <w:t>animal’s</w:t>
      </w:r>
      <w:r w:rsidRPr="00CD62B4">
        <w:rPr>
          <w:rFonts w:asciiTheme="majorHAnsi" w:hAnsiTheme="majorHAnsi" w:cstheme="majorHAnsi"/>
        </w:rPr>
        <w:t xml:space="preserve"> registration to Campbell University as well as any updated vaccine information. </w:t>
      </w:r>
    </w:p>
    <w:p w14:paraId="4A0BA921" w14:textId="77777777" w:rsidR="00CD62B4" w:rsidRPr="00CD62B4" w:rsidRDefault="00CD62B4" w:rsidP="00CD62B4">
      <w:pPr>
        <w:pStyle w:val="ListParagraph"/>
        <w:rPr>
          <w:rFonts w:asciiTheme="majorHAnsi" w:hAnsiTheme="majorHAnsi" w:cstheme="majorHAnsi"/>
        </w:rPr>
      </w:pPr>
    </w:p>
    <w:p w14:paraId="55E840D2" w14:textId="1975D66F" w:rsidR="00CD62B4" w:rsidRPr="00CD62B4" w:rsidRDefault="00CD62B4" w:rsidP="00680212">
      <w:pPr>
        <w:pStyle w:val="ListParagraph"/>
        <w:numPr>
          <w:ilvl w:val="0"/>
          <w:numId w:val="21"/>
        </w:numPr>
        <w:rPr>
          <w:rFonts w:asciiTheme="majorHAnsi" w:hAnsiTheme="majorHAnsi" w:cstheme="majorHAnsi"/>
        </w:rPr>
      </w:pPr>
      <w:r w:rsidRPr="00CD62B4">
        <w:rPr>
          <w:rFonts w:asciiTheme="majorHAnsi" w:hAnsiTheme="majorHAnsi" w:cstheme="majorHAnsi"/>
        </w:rPr>
        <w:t xml:space="preserve">Only one animal per resident. </w:t>
      </w:r>
    </w:p>
    <w:p w14:paraId="4EE087F7" w14:textId="77777777" w:rsidR="00D710B5" w:rsidRPr="00CD62B4" w:rsidRDefault="00D710B5" w:rsidP="00680212">
      <w:pPr>
        <w:rPr>
          <w:rFonts w:asciiTheme="majorHAnsi" w:hAnsiTheme="majorHAnsi" w:cstheme="majorHAnsi"/>
        </w:rPr>
      </w:pPr>
    </w:p>
    <w:p w14:paraId="276FF0F4" w14:textId="641C5594" w:rsidR="00A26658" w:rsidRPr="00CD62B4" w:rsidRDefault="00EB0530" w:rsidP="00260144">
      <w:pPr>
        <w:rPr>
          <w:rFonts w:asciiTheme="majorHAnsi" w:hAnsiTheme="majorHAnsi" w:cstheme="majorHAnsi"/>
          <w:b/>
          <w:bCs/>
          <w:u w:val="single"/>
        </w:rPr>
      </w:pPr>
      <w:r w:rsidRPr="00CD62B4">
        <w:rPr>
          <w:rFonts w:asciiTheme="majorHAnsi" w:hAnsiTheme="majorHAnsi" w:cstheme="majorHAnsi"/>
          <w:b/>
          <w:bCs/>
          <w:u w:val="single"/>
        </w:rPr>
        <w:t xml:space="preserve">Animal Inspections: </w:t>
      </w:r>
    </w:p>
    <w:p w14:paraId="2E0BECCD" w14:textId="1A884CBE" w:rsidR="00EB0530" w:rsidRPr="00CD62B4" w:rsidRDefault="00EB0530" w:rsidP="00260144">
      <w:pPr>
        <w:rPr>
          <w:rFonts w:asciiTheme="majorHAnsi" w:hAnsiTheme="majorHAnsi" w:cstheme="majorHAnsi"/>
          <w:b/>
          <w:bCs/>
          <w:u w:val="single"/>
        </w:rPr>
      </w:pPr>
    </w:p>
    <w:p w14:paraId="5281F3BD" w14:textId="69E4D778" w:rsidR="00512F2D" w:rsidRPr="00CD62B4" w:rsidRDefault="00EB0530" w:rsidP="00260144">
      <w:pPr>
        <w:rPr>
          <w:rFonts w:asciiTheme="majorHAnsi" w:hAnsiTheme="majorHAnsi" w:cstheme="majorHAnsi"/>
        </w:rPr>
      </w:pPr>
      <w:r w:rsidRPr="00CD62B4">
        <w:rPr>
          <w:rFonts w:asciiTheme="majorHAnsi" w:hAnsiTheme="majorHAnsi" w:cstheme="majorHAnsi"/>
        </w:rPr>
        <w:tab/>
        <w:t xml:space="preserve">Residence Life and Housing reserves the right to inspect the condition of the </w:t>
      </w:r>
      <w:r w:rsidR="004D46E0" w:rsidRPr="00CD62B4">
        <w:rPr>
          <w:rFonts w:asciiTheme="majorHAnsi" w:hAnsiTheme="majorHAnsi" w:cstheme="majorHAnsi"/>
        </w:rPr>
        <w:t xml:space="preserve">Pet Friendly Housing </w:t>
      </w:r>
      <w:r w:rsidRPr="00CD62B4">
        <w:rPr>
          <w:rFonts w:asciiTheme="majorHAnsi" w:hAnsiTheme="majorHAnsi" w:cstheme="majorHAnsi"/>
        </w:rPr>
        <w:t>rooms on both scheduled and unscheduled occasions.</w:t>
      </w:r>
      <w:r w:rsidR="00377F59" w:rsidRPr="00CD62B4">
        <w:rPr>
          <w:rFonts w:asciiTheme="majorHAnsi" w:hAnsiTheme="majorHAnsi" w:cstheme="majorHAnsi"/>
        </w:rPr>
        <w:t xml:space="preserve"> The purpose of these check will be</w:t>
      </w:r>
      <w:r w:rsidR="00512F2D" w:rsidRPr="00CD62B4">
        <w:rPr>
          <w:rFonts w:asciiTheme="majorHAnsi" w:hAnsiTheme="majorHAnsi" w:cstheme="majorHAnsi"/>
        </w:rPr>
        <w:t xml:space="preserve"> to ensure:</w:t>
      </w:r>
    </w:p>
    <w:p w14:paraId="00899E49" w14:textId="77777777" w:rsidR="00512F2D" w:rsidRPr="00CD62B4" w:rsidRDefault="00512F2D" w:rsidP="00260144">
      <w:pPr>
        <w:rPr>
          <w:rFonts w:asciiTheme="majorHAnsi" w:hAnsiTheme="majorHAnsi" w:cstheme="majorHAnsi"/>
        </w:rPr>
      </w:pPr>
    </w:p>
    <w:p w14:paraId="1D33AE58" w14:textId="14A425E2" w:rsidR="00512F2D" w:rsidRPr="00CD62B4" w:rsidRDefault="00512F2D" w:rsidP="00512F2D">
      <w:pPr>
        <w:pStyle w:val="ListParagraph"/>
        <w:numPr>
          <w:ilvl w:val="0"/>
          <w:numId w:val="23"/>
        </w:numPr>
        <w:rPr>
          <w:rFonts w:asciiTheme="majorHAnsi" w:hAnsiTheme="majorHAnsi" w:cstheme="majorHAnsi"/>
        </w:rPr>
      </w:pPr>
      <w:r w:rsidRPr="00CD62B4">
        <w:rPr>
          <w:rFonts w:asciiTheme="majorHAnsi" w:hAnsiTheme="majorHAnsi" w:cstheme="majorHAnsi"/>
        </w:rPr>
        <w:t>T</w:t>
      </w:r>
      <w:r w:rsidR="00D562E0" w:rsidRPr="00CD62B4">
        <w:rPr>
          <w:rFonts w:asciiTheme="majorHAnsi" w:hAnsiTheme="majorHAnsi" w:cstheme="majorHAnsi"/>
        </w:rPr>
        <w:t>he living area is damage free and follows health and safety guidelines</w:t>
      </w:r>
    </w:p>
    <w:p w14:paraId="213CA10C" w14:textId="7B5242E9" w:rsidR="00512F2D" w:rsidRPr="00CD62B4" w:rsidRDefault="00512F2D" w:rsidP="00512F2D">
      <w:pPr>
        <w:pStyle w:val="ListParagraph"/>
        <w:numPr>
          <w:ilvl w:val="0"/>
          <w:numId w:val="23"/>
        </w:numPr>
        <w:rPr>
          <w:rFonts w:asciiTheme="majorHAnsi" w:hAnsiTheme="majorHAnsi" w:cstheme="majorHAnsi"/>
        </w:rPr>
      </w:pPr>
      <w:r w:rsidRPr="00CD62B4">
        <w:rPr>
          <w:rFonts w:asciiTheme="majorHAnsi" w:hAnsiTheme="majorHAnsi" w:cstheme="majorHAnsi"/>
        </w:rPr>
        <w:t>The owner and pet are in their assigned bed space</w:t>
      </w:r>
    </w:p>
    <w:p w14:paraId="6C4301C4" w14:textId="3B869EC9" w:rsidR="00512F2D" w:rsidRPr="00CD62B4" w:rsidRDefault="00512F2D" w:rsidP="00512F2D">
      <w:pPr>
        <w:pStyle w:val="ListParagraph"/>
        <w:numPr>
          <w:ilvl w:val="0"/>
          <w:numId w:val="23"/>
        </w:numPr>
        <w:rPr>
          <w:rFonts w:asciiTheme="majorHAnsi" w:hAnsiTheme="majorHAnsi" w:cstheme="majorHAnsi"/>
        </w:rPr>
      </w:pPr>
      <w:r w:rsidRPr="00CD62B4">
        <w:rPr>
          <w:rFonts w:asciiTheme="majorHAnsi" w:hAnsiTheme="majorHAnsi" w:cstheme="majorHAnsi"/>
        </w:rPr>
        <w:t>T</w:t>
      </w:r>
      <w:r w:rsidR="00377F59" w:rsidRPr="00CD62B4">
        <w:rPr>
          <w:rFonts w:asciiTheme="majorHAnsi" w:hAnsiTheme="majorHAnsi" w:cstheme="majorHAnsi"/>
        </w:rPr>
        <w:t>he vaccination</w:t>
      </w:r>
      <w:r w:rsidRPr="00CD62B4">
        <w:rPr>
          <w:rFonts w:asciiTheme="majorHAnsi" w:hAnsiTheme="majorHAnsi" w:cstheme="majorHAnsi"/>
        </w:rPr>
        <w:t xml:space="preserve"> records</w:t>
      </w:r>
      <w:r w:rsidR="00377F59" w:rsidRPr="00CD62B4">
        <w:rPr>
          <w:rFonts w:asciiTheme="majorHAnsi" w:hAnsiTheme="majorHAnsi" w:cstheme="majorHAnsi"/>
        </w:rPr>
        <w:t xml:space="preserve"> are up to date</w:t>
      </w:r>
    </w:p>
    <w:p w14:paraId="493E888F" w14:textId="7962EC0F" w:rsidR="00512F2D" w:rsidRPr="00CD62B4" w:rsidRDefault="00512F2D" w:rsidP="00512F2D">
      <w:pPr>
        <w:pStyle w:val="ListParagraph"/>
        <w:numPr>
          <w:ilvl w:val="0"/>
          <w:numId w:val="23"/>
        </w:numPr>
        <w:rPr>
          <w:rFonts w:asciiTheme="majorHAnsi" w:hAnsiTheme="majorHAnsi" w:cstheme="majorHAnsi"/>
        </w:rPr>
      </w:pPr>
      <w:r w:rsidRPr="00CD62B4">
        <w:rPr>
          <w:rFonts w:asciiTheme="majorHAnsi" w:hAnsiTheme="majorHAnsi" w:cstheme="majorHAnsi"/>
        </w:rPr>
        <w:t>T</w:t>
      </w:r>
      <w:r w:rsidR="00377F59" w:rsidRPr="00CD62B4">
        <w:rPr>
          <w:rFonts w:asciiTheme="majorHAnsi" w:hAnsiTheme="majorHAnsi" w:cstheme="majorHAnsi"/>
        </w:rPr>
        <w:t>he animal is in good health</w:t>
      </w:r>
    </w:p>
    <w:p w14:paraId="0006ECF4" w14:textId="77777777" w:rsidR="00512F2D" w:rsidRPr="00CD62B4" w:rsidRDefault="00512F2D" w:rsidP="00512F2D">
      <w:pPr>
        <w:rPr>
          <w:rFonts w:asciiTheme="majorHAnsi" w:hAnsiTheme="majorHAnsi" w:cstheme="majorHAnsi"/>
        </w:rPr>
      </w:pPr>
    </w:p>
    <w:p w14:paraId="79F4C772" w14:textId="4ADC49C5" w:rsidR="00EB0530" w:rsidRPr="00CD62B4" w:rsidRDefault="00377F59" w:rsidP="00512F2D">
      <w:pPr>
        <w:ind w:firstLine="360"/>
        <w:rPr>
          <w:rFonts w:asciiTheme="majorHAnsi" w:hAnsiTheme="majorHAnsi" w:cstheme="majorHAnsi"/>
        </w:rPr>
      </w:pPr>
      <w:r w:rsidRPr="00CD62B4">
        <w:rPr>
          <w:rFonts w:asciiTheme="majorHAnsi" w:hAnsiTheme="majorHAnsi" w:cstheme="majorHAnsi"/>
        </w:rPr>
        <w:t xml:space="preserve">These inspections may occur in conjunction with regularly scheduled Health and Safety </w:t>
      </w:r>
      <w:r w:rsidR="00387E1A" w:rsidRPr="00CD62B4">
        <w:rPr>
          <w:rFonts w:asciiTheme="majorHAnsi" w:hAnsiTheme="majorHAnsi" w:cstheme="majorHAnsi"/>
        </w:rPr>
        <w:t>Checks,</w:t>
      </w:r>
      <w:r w:rsidRPr="00CD62B4">
        <w:rPr>
          <w:rFonts w:asciiTheme="majorHAnsi" w:hAnsiTheme="majorHAnsi" w:cstheme="majorHAnsi"/>
        </w:rPr>
        <w:t xml:space="preserve"> or they may occur separately.</w:t>
      </w:r>
      <w:r w:rsidR="00D562E0" w:rsidRPr="00CD62B4">
        <w:rPr>
          <w:rFonts w:asciiTheme="majorHAnsi" w:hAnsiTheme="majorHAnsi" w:cstheme="majorHAnsi"/>
        </w:rPr>
        <w:t xml:space="preserve"> If it is found that the animal is not being taken care of properly or that the living space is being damaged the owner may be placed on “Animal Owner Probation”. Failure to maintain either the living space or to maintain the health of the animal </w:t>
      </w:r>
      <w:r w:rsidR="00D562E0" w:rsidRPr="00CD62B4">
        <w:rPr>
          <w:rFonts w:asciiTheme="majorHAnsi" w:hAnsiTheme="majorHAnsi" w:cstheme="majorHAnsi"/>
        </w:rPr>
        <w:lastRenderedPageBreak/>
        <w:t>may result in the animal being removed from campus and/or subsequent cleaning/repair charges.</w:t>
      </w:r>
    </w:p>
    <w:p w14:paraId="6302AC93" w14:textId="77777777" w:rsidR="009732DD" w:rsidRPr="00CD62B4" w:rsidRDefault="009732DD" w:rsidP="00260144">
      <w:pPr>
        <w:rPr>
          <w:rFonts w:asciiTheme="majorHAnsi" w:hAnsiTheme="majorHAnsi" w:cstheme="majorHAnsi"/>
          <w:b/>
          <w:bCs/>
          <w:i/>
          <w:iCs/>
        </w:rPr>
      </w:pPr>
    </w:p>
    <w:p w14:paraId="314AC205" w14:textId="77777777" w:rsidR="009732DD" w:rsidRPr="00CD62B4" w:rsidRDefault="009732DD" w:rsidP="00260144">
      <w:pPr>
        <w:rPr>
          <w:rFonts w:asciiTheme="majorHAnsi" w:hAnsiTheme="majorHAnsi" w:cstheme="majorHAnsi"/>
          <w:b/>
          <w:bCs/>
          <w:i/>
          <w:iCs/>
        </w:rPr>
      </w:pPr>
    </w:p>
    <w:p w14:paraId="286C1F56" w14:textId="78A3719E" w:rsidR="00236309" w:rsidRPr="00CD62B4" w:rsidRDefault="00236309" w:rsidP="00260144">
      <w:pPr>
        <w:rPr>
          <w:rFonts w:asciiTheme="majorHAnsi" w:hAnsiTheme="majorHAnsi" w:cstheme="majorHAnsi"/>
          <w:b/>
          <w:bCs/>
          <w:u w:val="single"/>
        </w:rPr>
      </w:pPr>
      <w:r w:rsidRPr="00CD62B4">
        <w:rPr>
          <w:rFonts w:asciiTheme="majorHAnsi" w:hAnsiTheme="majorHAnsi" w:cstheme="majorHAnsi"/>
          <w:b/>
          <w:bCs/>
          <w:u w:val="single"/>
        </w:rPr>
        <w:t>Animal Owner Probation:</w:t>
      </w:r>
    </w:p>
    <w:p w14:paraId="0483E1E6" w14:textId="527DF405" w:rsidR="00236309" w:rsidRPr="00CD62B4" w:rsidRDefault="00236309" w:rsidP="00260144">
      <w:pPr>
        <w:rPr>
          <w:rFonts w:asciiTheme="majorHAnsi" w:hAnsiTheme="majorHAnsi" w:cstheme="majorHAnsi"/>
        </w:rPr>
      </w:pPr>
    </w:p>
    <w:p w14:paraId="450737E3" w14:textId="1FE7CB38" w:rsidR="00236309" w:rsidRPr="00CD62B4" w:rsidRDefault="00236309" w:rsidP="00260144">
      <w:pPr>
        <w:rPr>
          <w:rFonts w:asciiTheme="majorHAnsi" w:hAnsiTheme="majorHAnsi" w:cstheme="majorHAnsi"/>
        </w:rPr>
      </w:pPr>
      <w:r w:rsidRPr="00CD62B4">
        <w:rPr>
          <w:rFonts w:asciiTheme="majorHAnsi" w:hAnsiTheme="majorHAnsi" w:cstheme="majorHAnsi"/>
        </w:rPr>
        <w:tab/>
        <w:t xml:space="preserve">If a student is found to be in violation of </w:t>
      </w:r>
      <w:r w:rsidR="00E76F73" w:rsidRPr="00CD62B4">
        <w:rPr>
          <w:rFonts w:asciiTheme="majorHAnsi" w:hAnsiTheme="majorHAnsi" w:cstheme="majorHAnsi"/>
        </w:rPr>
        <w:t>guidelines and procedures overviewed in this document, the following disciplinary system may be used:</w:t>
      </w:r>
    </w:p>
    <w:p w14:paraId="1A6BE4E9" w14:textId="38396FA6" w:rsidR="00E76F73" w:rsidRPr="00CD62B4" w:rsidRDefault="00E76F73" w:rsidP="00260144">
      <w:pPr>
        <w:rPr>
          <w:rFonts w:asciiTheme="majorHAnsi" w:hAnsiTheme="majorHAnsi" w:cstheme="majorHAnsi"/>
        </w:rPr>
      </w:pPr>
    </w:p>
    <w:p w14:paraId="0E7D0534" w14:textId="6F8F6C77" w:rsidR="00E76F73" w:rsidRPr="00CD62B4" w:rsidRDefault="00E76F73" w:rsidP="00E76F73">
      <w:pPr>
        <w:pStyle w:val="ListParagraph"/>
        <w:numPr>
          <w:ilvl w:val="0"/>
          <w:numId w:val="22"/>
        </w:numPr>
        <w:rPr>
          <w:rFonts w:asciiTheme="majorHAnsi" w:hAnsiTheme="majorHAnsi" w:cstheme="majorHAnsi"/>
        </w:rPr>
      </w:pPr>
      <w:r w:rsidRPr="00CD62B4">
        <w:rPr>
          <w:rFonts w:asciiTheme="majorHAnsi" w:hAnsiTheme="majorHAnsi" w:cstheme="majorHAnsi"/>
        </w:rPr>
        <w:t>First offense:</w:t>
      </w:r>
      <w:r w:rsidR="00D551DC" w:rsidRPr="00CD62B4">
        <w:rPr>
          <w:rFonts w:asciiTheme="majorHAnsi" w:hAnsiTheme="majorHAnsi" w:cstheme="majorHAnsi"/>
        </w:rPr>
        <w:t xml:space="preserve"> </w:t>
      </w:r>
      <w:r w:rsidRPr="00CD62B4">
        <w:rPr>
          <w:rFonts w:asciiTheme="majorHAnsi" w:hAnsiTheme="majorHAnsi" w:cstheme="majorHAnsi"/>
        </w:rPr>
        <w:t xml:space="preserve">first offense violations will result in a </w:t>
      </w:r>
      <w:r w:rsidR="00D551DC" w:rsidRPr="00CD62B4">
        <w:rPr>
          <w:rFonts w:asciiTheme="majorHAnsi" w:hAnsiTheme="majorHAnsi" w:cstheme="majorHAnsi"/>
        </w:rPr>
        <w:t>written</w:t>
      </w:r>
      <w:r w:rsidRPr="00CD62B4">
        <w:rPr>
          <w:rFonts w:asciiTheme="majorHAnsi" w:hAnsiTheme="majorHAnsi" w:cstheme="majorHAnsi"/>
        </w:rPr>
        <w:t xml:space="preserve"> war</w:t>
      </w:r>
      <w:r w:rsidR="00BA2B27" w:rsidRPr="00CD62B4">
        <w:rPr>
          <w:rFonts w:asciiTheme="majorHAnsi" w:hAnsiTheme="majorHAnsi" w:cstheme="majorHAnsi"/>
        </w:rPr>
        <w:t>n</w:t>
      </w:r>
      <w:r w:rsidRPr="00CD62B4">
        <w:rPr>
          <w:rFonts w:asciiTheme="majorHAnsi" w:hAnsiTheme="majorHAnsi" w:cstheme="majorHAnsi"/>
        </w:rPr>
        <w:t>ing</w:t>
      </w:r>
      <w:r w:rsidR="00D551DC" w:rsidRPr="00CD62B4">
        <w:rPr>
          <w:rFonts w:asciiTheme="majorHAnsi" w:hAnsiTheme="majorHAnsi" w:cstheme="majorHAnsi"/>
        </w:rPr>
        <w:t xml:space="preserve">. </w:t>
      </w:r>
    </w:p>
    <w:p w14:paraId="55C2D20F" w14:textId="720C80FA" w:rsidR="00E76F73" w:rsidRPr="00CD62B4" w:rsidRDefault="00E76F73" w:rsidP="00E76F73">
      <w:pPr>
        <w:pStyle w:val="ListParagraph"/>
        <w:numPr>
          <w:ilvl w:val="0"/>
          <w:numId w:val="22"/>
        </w:numPr>
        <w:rPr>
          <w:rFonts w:asciiTheme="majorHAnsi" w:hAnsiTheme="majorHAnsi" w:cstheme="majorHAnsi"/>
        </w:rPr>
      </w:pPr>
      <w:r w:rsidRPr="00CD62B4">
        <w:rPr>
          <w:rFonts w:asciiTheme="majorHAnsi" w:hAnsiTheme="majorHAnsi" w:cstheme="majorHAnsi"/>
        </w:rPr>
        <w:t xml:space="preserve">Second offense: </w:t>
      </w:r>
      <w:r w:rsidR="00D551DC" w:rsidRPr="00CD62B4">
        <w:rPr>
          <w:rFonts w:asciiTheme="majorHAnsi" w:hAnsiTheme="majorHAnsi" w:cstheme="majorHAnsi"/>
        </w:rPr>
        <w:t xml:space="preserve">will result in the removal of the animal. </w:t>
      </w:r>
    </w:p>
    <w:p w14:paraId="22280226" w14:textId="4CBBFA96" w:rsidR="00E76F73" w:rsidRPr="00CD62B4" w:rsidRDefault="00E76F73" w:rsidP="00E76F73">
      <w:pPr>
        <w:rPr>
          <w:rFonts w:asciiTheme="majorHAnsi" w:hAnsiTheme="majorHAnsi" w:cstheme="majorHAnsi"/>
        </w:rPr>
      </w:pPr>
    </w:p>
    <w:p w14:paraId="750384B2" w14:textId="77777777" w:rsidR="00D710B5" w:rsidRPr="00CD62B4" w:rsidRDefault="00D710B5" w:rsidP="00260144">
      <w:pPr>
        <w:rPr>
          <w:rFonts w:asciiTheme="majorHAnsi" w:hAnsiTheme="majorHAnsi" w:cstheme="majorHAnsi"/>
        </w:rPr>
      </w:pPr>
    </w:p>
    <w:p w14:paraId="1D1F3E2C" w14:textId="6E3B364F" w:rsidR="00D562E0" w:rsidRPr="00CD62B4" w:rsidRDefault="00D562E0" w:rsidP="00260144">
      <w:pPr>
        <w:rPr>
          <w:rFonts w:asciiTheme="majorHAnsi" w:hAnsiTheme="majorHAnsi" w:cstheme="majorHAnsi"/>
          <w:b/>
          <w:bCs/>
          <w:u w:val="single"/>
        </w:rPr>
      </w:pPr>
      <w:r w:rsidRPr="00CD62B4">
        <w:rPr>
          <w:rFonts w:asciiTheme="majorHAnsi" w:hAnsiTheme="majorHAnsi" w:cstheme="majorHAnsi"/>
          <w:b/>
          <w:bCs/>
          <w:u w:val="single"/>
        </w:rPr>
        <w:t>University Breaks and Trips Away from Campus:</w:t>
      </w:r>
    </w:p>
    <w:p w14:paraId="388DF6EC" w14:textId="394680F8" w:rsidR="00D562E0" w:rsidRPr="00CD62B4" w:rsidRDefault="00D562E0" w:rsidP="00260144">
      <w:pPr>
        <w:rPr>
          <w:rFonts w:asciiTheme="majorHAnsi" w:hAnsiTheme="majorHAnsi" w:cstheme="majorHAnsi"/>
          <w:b/>
          <w:bCs/>
          <w:u w:val="single"/>
        </w:rPr>
      </w:pPr>
    </w:p>
    <w:p w14:paraId="33F14C39" w14:textId="58B010A7" w:rsidR="00A26658" w:rsidRPr="00CD62B4" w:rsidRDefault="00D562E0" w:rsidP="00260144">
      <w:pPr>
        <w:rPr>
          <w:rFonts w:asciiTheme="majorHAnsi" w:hAnsiTheme="majorHAnsi" w:cstheme="majorHAnsi"/>
        </w:rPr>
      </w:pPr>
      <w:r w:rsidRPr="00CD62B4">
        <w:rPr>
          <w:rFonts w:asciiTheme="majorHAnsi" w:hAnsiTheme="majorHAnsi" w:cstheme="majorHAnsi"/>
        </w:rPr>
        <w:tab/>
        <w:t xml:space="preserve">During university breaks </w:t>
      </w:r>
      <w:r w:rsidR="00236309" w:rsidRPr="00CD62B4">
        <w:rPr>
          <w:rFonts w:asciiTheme="majorHAnsi" w:hAnsiTheme="majorHAnsi" w:cstheme="majorHAnsi"/>
        </w:rPr>
        <w:t xml:space="preserve">(Fall Break, Thanksgiving Break, Winter Break, etc.) </w:t>
      </w:r>
      <w:r w:rsidRPr="00CD62B4">
        <w:rPr>
          <w:rFonts w:asciiTheme="majorHAnsi" w:hAnsiTheme="majorHAnsi" w:cstheme="majorHAnsi"/>
        </w:rPr>
        <w:t xml:space="preserve">when the owner is going to be away from campus it is the expectation that the owner will remove their animal from Pet Friendly Housing. </w:t>
      </w:r>
      <w:r w:rsidR="00236309" w:rsidRPr="00CD62B4">
        <w:rPr>
          <w:rFonts w:asciiTheme="majorHAnsi" w:hAnsiTheme="majorHAnsi" w:cstheme="majorHAnsi"/>
        </w:rPr>
        <w:t xml:space="preserve">There will be a zero-tolerance policy surrounding owners leaving their animals to go home for a break. If an owner is found to have left their animal on campus while they have left for break or trip, where they will not return within the day, the owner will be subject to disciplinary action and </w:t>
      </w:r>
      <w:r w:rsidR="00CD62B4" w:rsidRPr="00CD62B4">
        <w:rPr>
          <w:rFonts w:asciiTheme="majorHAnsi" w:hAnsiTheme="majorHAnsi" w:cstheme="majorHAnsi"/>
        </w:rPr>
        <w:t xml:space="preserve">the animal will be picked up by an animal shelter. </w:t>
      </w:r>
      <w:r w:rsidR="00236309" w:rsidRPr="00CD62B4">
        <w:rPr>
          <w:rFonts w:asciiTheme="majorHAnsi" w:hAnsiTheme="majorHAnsi" w:cstheme="majorHAnsi"/>
        </w:rPr>
        <w:t xml:space="preserve">It is always a good idea to think of an animal’s habits (bathroom needs, eating schedule, etc.) when planning activities away from campus </w:t>
      </w:r>
      <w:r w:rsidR="002E71E7" w:rsidRPr="00CD62B4">
        <w:rPr>
          <w:rFonts w:asciiTheme="majorHAnsi" w:hAnsiTheme="majorHAnsi" w:cstheme="majorHAnsi"/>
        </w:rPr>
        <w:t>to</w:t>
      </w:r>
      <w:r w:rsidR="00236309" w:rsidRPr="00CD62B4">
        <w:rPr>
          <w:rFonts w:asciiTheme="majorHAnsi" w:hAnsiTheme="majorHAnsi" w:cstheme="majorHAnsi"/>
        </w:rPr>
        <w:t xml:space="preserve"> maintain their optimum health.</w:t>
      </w:r>
    </w:p>
    <w:p w14:paraId="757BB693" w14:textId="79C7A350" w:rsidR="00CD62B4" w:rsidRPr="00CD62B4" w:rsidRDefault="00CD62B4" w:rsidP="00260144">
      <w:pPr>
        <w:rPr>
          <w:rFonts w:asciiTheme="majorHAnsi" w:hAnsiTheme="majorHAnsi" w:cstheme="majorHAnsi"/>
        </w:rPr>
      </w:pPr>
    </w:p>
    <w:p w14:paraId="431A5121" w14:textId="6812886A" w:rsidR="00CD62B4" w:rsidRPr="00CD62B4" w:rsidRDefault="00CD62B4" w:rsidP="00CD62B4">
      <w:pPr>
        <w:rPr>
          <w:rFonts w:asciiTheme="majorHAnsi" w:hAnsiTheme="majorHAnsi" w:cstheme="majorHAnsi"/>
          <w:b/>
          <w:bCs/>
          <w:u w:val="single"/>
        </w:rPr>
      </w:pPr>
      <w:r w:rsidRPr="00CD62B4">
        <w:rPr>
          <w:rFonts w:asciiTheme="majorHAnsi" w:hAnsiTheme="majorHAnsi" w:cstheme="majorHAnsi"/>
          <w:b/>
          <w:bCs/>
          <w:u w:val="single"/>
        </w:rPr>
        <w:t>Renters Insurance:</w:t>
      </w:r>
    </w:p>
    <w:p w14:paraId="7AD11B89" w14:textId="77777777" w:rsidR="00CD62B4" w:rsidRPr="00CD62B4" w:rsidRDefault="00CD62B4" w:rsidP="00260144">
      <w:pPr>
        <w:rPr>
          <w:rFonts w:asciiTheme="majorHAnsi" w:hAnsiTheme="majorHAnsi" w:cstheme="majorHAnsi"/>
        </w:rPr>
      </w:pPr>
    </w:p>
    <w:p w14:paraId="04879E2B" w14:textId="796DEBF5" w:rsidR="00CD62B4" w:rsidRPr="00CD62B4" w:rsidRDefault="00CD62B4" w:rsidP="00260144">
      <w:pPr>
        <w:rPr>
          <w:rFonts w:asciiTheme="majorHAnsi" w:hAnsiTheme="majorHAnsi" w:cstheme="majorHAnsi"/>
        </w:rPr>
      </w:pPr>
      <w:r w:rsidRPr="00CD62B4">
        <w:rPr>
          <w:rFonts w:asciiTheme="majorHAnsi" w:hAnsiTheme="majorHAnsi" w:cstheme="majorHAnsi"/>
        </w:rPr>
        <w:t xml:space="preserve">Pet Hall residents are strongly encouraged to consider obtaining renter’s insurance in connection with the approval of their request to maintain an animal </w:t>
      </w:r>
      <w:proofErr w:type="gramStart"/>
      <w:r w:rsidRPr="00CD62B4">
        <w:rPr>
          <w:rFonts w:asciiTheme="majorHAnsi" w:hAnsiTheme="majorHAnsi" w:cstheme="majorHAnsi"/>
        </w:rPr>
        <w:t>in order to</w:t>
      </w:r>
      <w:proofErr w:type="gramEnd"/>
      <w:r w:rsidRPr="00CD62B4">
        <w:rPr>
          <w:rFonts w:asciiTheme="majorHAnsi" w:hAnsiTheme="majorHAnsi" w:cstheme="majorHAnsi"/>
        </w:rPr>
        <w:t xml:space="preserve"> provide coverage for any damages to property or person as a result of the maintenance of the resident’s animal. Residents are also encouraged to obtain dog bite insurance and pet health insurance.</w:t>
      </w:r>
    </w:p>
    <w:p w14:paraId="6D596C20" w14:textId="1A95E823" w:rsidR="005A7BA7" w:rsidRPr="00CD62B4" w:rsidRDefault="005A7BA7" w:rsidP="00260144">
      <w:pPr>
        <w:rPr>
          <w:rFonts w:asciiTheme="majorHAnsi" w:hAnsiTheme="majorHAnsi" w:cstheme="majorHAnsi"/>
        </w:rPr>
      </w:pPr>
    </w:p>
    <w:p w14:paraId="3D03DD8F" w14:textId="6D13834D" w:rsidR="005A7BA7" w:rsidRPr="00CD62B4" w:rsidRDefault="005A7BA7" w:rsidP="00260144">
      <w:pPr>
        <w:rPr>
          <w:rFonts w:asciiTheme="majorHAnsi" w:hAnsiTheme="majorHAnsi" w:cstheme="majorHAnsi"/>
          <w:b/>
          <w:bCs/>
          <w:u w:val="single"/>
        </w:rPr>
      </w:pPr>
      <w:r w:rsidRPr="00CD62B4">
        <w:rPr>
          <w:rFonts w:asciiTheme="majorHAnsi" w:hAnsiTheme="majorHAnsi" w:cstheme="majorHAnsi"/>
          <w:b/>
          <w:bCs/>
          <w:u w:val="single"/>
        </w:rPr>
        <w:t>Emotional Support Animal’s (ESA’s) and Service Animals:</w:t>
      </w:r>
    </w:p>
    <w:p w14:paraId="3F30D014" w14:textId="4EAB7731" w:rsidR="005A7BA7" w:rsidRPr="00CD62B4" w:rsidRDefault="005A7BA7" w:rsidP="00260144">
      <w:pPr>
        <w:rPr>
          <w:rFonts w:asciiTheme="majorHAnsi" w:hAnsiTheme="majorHAnsi" w:cstheme="majorHAnsi"/>
          <w:b/>
          <w:bCs/>
          <w:u w:val="single"/>
        </w:rPr>
      </w:pPr>
    </w:p>
    <w:p w14:paraId="23086A2B" w14:textId="60E2A01C" w:rsidR="005A7BA7" w:rsidRDefault="005A7BA7" w:rsidP="00260144">
      <w:pPr>
        <w:rPr>
          <w:rFonts w:asciiTheme="majorHAnsi" w:hAnsiTheme="majorHAnsi" w:cstheme="majorHAnsi"/>
        </w:rPr>
      </w:pPr>
      <w:r w:rsidRPr="00CD62B4">
        <w:rPr>
          <w:rFonts w:asciiTheme="majorHAnsi" w:hAnsiTheme="majorHAnsi" w:cstheme="majorHAnsi"/>
        </w:rPr>
        <w:tab/>
        <w:t xml:space="preserve">ESA’s and Service animals are services that are coordinated through Disability Services in the </w:t>
      </w:r>
      <w:r w:rsidR="00135F4F" w:rsidRPr="00CD62B4">
        <w:rPr>
          <w:rFonts w:asciiTheme="majorHAnsi" w:hAnsiTheme="majorHAnsi" w:cstheme="majorHAnsi"/>
        </w:rPr>
        <w:t>O</w:t>
      </w:r>
      <w:r w:rsidRPr="00CD62B4">
        <w:rPr>
          <w:rFonts w:asciiTheme="majorHAnsi" w:hAnsiTheme="majorHAnsi" w:cstheme="majorHAnsi"/>
        </w:rPr>
        <w:t xml:space="preserve">ffice of Student Success at Campbell University. While these animals are still expected to follow the guidelines laid out in the Pet-Friendly Housing Guide they are allowed to stay in any residence hall across campus. </w:t>
      </w:r>
      <w:r w:rsidR="00135F4F" w:rsidRPr="00CD62B4">
        <w:rPr>
          <w:rFonts w:asciiTheme="majorHAnsi" w:hAnsiTheme="majorHAnsi" w:cstheme="majorHAnsi"/>
        </w:rPr>
        <w:t>T</w:t>
      </w:r>
      <w:r w:rsidRPr="00CD62B4">
        <w:rPr>
          <w:rFonts w:asciiTheme="majorHAnsi" w:hAnsiTheme="majorHAnsi" w:cstheme="majorHAnsi"/>
        </w:rPr>
        <w:t xml:space="preserve">hese animals </w:t>
      </w:r>
      <w:r w:rsidR="00135F4F" w:rsidRPr="00CD62B4">
        <w:rPr>
          <w:rFonts w:asciiTheme="majorHAnsi" w:hAnsiTheme="majorHAnsi" w:cstheme="majorHAnsi"/>
        </w:rPr>
        <w:t xml:space="preserve">must </w:t>
      </w:r>
      <w:r w:rsidRPr="00CD62B4">
        <w:rPr>
          <w:rFonts w:asciiTheme="majorHAnsi" w:hAnsiTheme="majorHAnsi" w:cstheme="majorHAnsi"/>
        </w:rPr>
        <w:t>be registered with Campbell University</w:t>
      </w:r>
      <w:r w:rsidR="00135F4F" w:rsidRPr="00CD62B4">
        <w:rPr>
          <w:rFonts w:asciiTheme="majorHAnsi" w:hAnsiTheme="majorHAnsi" w:cstheme="majorHAnsi"/>
        </w:rPr>
        <w:t>, but</w:t>
      </w:r>
      <w:r w:rsidRPr="00CD62B4">
        <w:rPr>
          <w:rFonts w:asciiTheme="majorHAnsi" w:hAnsiTheme="majorHAnsi" w:cstheme="majorHAnsi"/>
        </w:rPr>
        <w:t xml:space="preserve"> there will not be a fee associated with their registration. To obtain more information on the process of obtaining </w:t>
      </w:r>
      <w:r w:rsidR="00135F4F" w:rsidRPr="00CD62B4">
        <w:rPr>
          <w:rFonts w:asciiTheme="majorHAnsi" w:hAnsiTheme="majorHAnsi" w:cstheme="majorHAnsi"/>
        </w:rPr>
        <w:t xml:space="preserve">approval for </w:t>
      </w:r>
      <w:r w:rsidRPr="00CD62B4">
        <w:rPr>
          <w:rFonts w:asciiTheme="majorHAnsi" w:hAnsiTheme="majorHAnsi" w:cstheme="majorHAnsi"/>
        </w:rPr>
        <w:t xml:space="preserve">an ESA or service animal please contact the Disability Services in the </w:t>
      </w:r>
      <w:r w:rsidR="00135F4F" w:rsidRPr="00CD62B4">
        <w:rPr>
          <w:rFonts w:asciiTheme="majorHAnsi" w:hAnsiTheme="majorHAnsi" w:cstheme="majorHAnsi"/>
        </w:rPr>
        <w:t>O</w:t>
      </w:r>
      <w:r w:rsidR="007943AF" w:rsidRPr="00CD62B4">
        <w:rPr>
          <w:rFonts w:asciiTheme="majorHAnsi" w:hAnsiTheme="majorHAnsi" w:cstheme="majorHAnsi"/>
        </w:rPr>
        <w:t xml:space="preserve">ffice of </w:t>
      </w:r>
      <w:r w:rsidRPr="00CD62B4">
        <w:rPr>
          <w:rFonts w:asciiTheme="majorHAnsi" w:hAnsiTheme="majorHAnsi" w:cstheme="majorHAnsi"/>
        </w:rPr>
        <w:t>Student Success</w:t>
      </w:r>
      <w:r w:rsidR="007943AF" w:rsidRPr="00CD62B4">
        <w:rPr>
          <w:rFonts w:asciiTheme="majorHAnsi" w:hAnsiTheme="majorHAnsi" w:cstheme="majorHAnsi"/>
        </w:rPr>
        <w:t>.</w:t>
      </w:r>
    </w:p>
    <w:p w14:paraId="71254137" w14:textId="3D43BC2A" w:rsidR="00FC6254" w:rsidRDefault="00FC6254" w:rsidP="00260144">
      <w:pPr>
        <w:rPr>
          <w:rFonts w:asciiTheme="majorHAnsi" w:hAnsiTheme="majorHAnsi" w:cstheme="majorHAnsi"/>
        </w:rPr>
      </w:pPr>
    </w:p>
    <w:p w14:paraId="6A96615C" w14:textId="2621F8EA" w:rsidR="00FC6254" w:rsidRDefault="00FC6254" w:rsidP="00260144">
      <w:pPr>
        <w:rPr>
          <w:rFonts w:asciiTheme="majorHAnsi" w:hAnsiTheme="majorHAnsi" w:cstheme="majorHAnsi"/>
        </w:rPr>
      </w:pPr>
    </w:p>
    <w:p w14:paraId="0056F178" w14:textId="718B19F1" w:rsidR="00FC6254" w:rsidRPr="00CD62B4" w:rsidRDefault="00FC6254" w:rsidP="00260144">
      <w:pPr>
        <w:rPr>
          <w:rFonts w:asciiTheme="majorHAnsi" w:hAnsiTheme="majorHAnsi" w:cstheme="majorHAnsi"/>
        </w:rPr>
      </w:pPr>
      <w:r>
        <w:rPr>
          <w:rFonts w:asciiTheme="majorHAnsi" w:hAnsiTheme="majorHAnsi" w:cstheme="majorHAnsi"/>
        </w:rPr>
        <w:t>Updated 8/18/22</w:t>
      </w:r>
    </w:p>
    <w:sectPr w:rsidR="00FC6254" w:rsidRPr="00CD62B4" w:rsidSect="0005538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labro, Regina W" w:date="2021-11-11T13:19:00Z" w:initials="CRW">
    <w:p w14:paraId="2EACDC4E" w14:textId="720D8714" w:rsidR="00252CAA" w:rsidRDefault="00252CAA">
      <w:pPr>
        <w:pStyle w:val="CommentText"/>
      </w:pPr>
      <w:r>
        <w:rPr>
          <w:rStyle w:val="CommentReference"/>
        </w:rPr>
        <w:annotationRef/>
      </w:r>
      <w:r>
        <w:t>I do not recommend we allow rats and mice. I just see that as a potential rodent problem.</w:t>
      </w:r>
    </w:p>
  </w:comment>
  <w:comment w:id="4" w:author="Calabro, Regina W" w:date="2021-11-11T13:23:00Z" w:initials="CRW">
    <w:p w14:paraId="606F40E2" w14:textId="161D5A46" w:rsidR="007539F7" w:rsidRDefault="007539F7">
      <w:pPr>
        <w:pStyle w:val="CommentText"/>
      </w:pPr>
      <w:r>
        <w:rPr>
          <w:rStyle w:val="CommentReference"/>
        </w:rPr>
        <w:annotationRef/>
      </w:r>
      <w:r>
        <w:t>Are these ready for review?</w:t>
      </w:r>
    </w:p>
  </w:comment>
  <w:comment w:id="5" w:author="Nothstine, Kellie S" w:date="2021-11-17T09:23:00Z" w:initials="NKS">
    <w:p w14:paraId="410D0565" w14:textId="2B6461FA" w:rsidR="00993026" w:rsidRDefault="00993026">
      <w:pPr>
        <w:pStyle w:val="CommentText"/>
      </w:pPr>
      <w:r>
        <w:rPr>
          <w:rStyle w:val="CommentReference"/>
        </w:rPr>
        <w:annotationRef/>
      </w:r>
      <w:r>
        <w:t>Would this be the pet deposit or do we need to get rid of this</w:t>
      </w:r>
    </w:p>
  </w:comment>
  <w:comment w:id="6" w:author="Cameron Barker" w:date="2021-11-22T12:12:00Z" w:initials="CB">
    <w:p w14:paraId="074B9E56" w14:textId="687ACB90" w:rsidR="00FD0D57" w:rsidRDefault="00FD0D57">
      <w:pPr>
        <w:pStyle w:val="CommentText"/>
      </w:pPr>
      <w:r>
        <w:rPr>
          <w:rStyle w:val="CommentReference"/>
        </w:rPr>
        <w:annotationRef/>
      </w:r>
      <w:r>
        <w:t xml:space="preserve">This would be a deposit </w:t>
      </w:r>
    </w:p>
  </w:comment>
  <w:comment w:id="7" w:author="Nothstine, Kellie S" w:date="2021-11-17T09:24:00Z" w:initials="NKS">
    <w:p w14:paraId="79807E16" w14:textId="3E3E6AE3" w:rsidR="000228DA" w:rsidRDefault="000228DA">
      <w:pPr>
        <w:pStyle w:val="CommentText"/>
      </w:pPr>
      <w:r>
        <w:rPr>
          <w:rStyle w:val="CommentReference"/>
        </w:rPr>
        <w:annotationRef/>
      </w:r>
      <w:r>
        <w:t xml:space="preserve">Should this be more. </w:t>
      </w:r>
      <w:r>
        <w:t xml:space="preserve">Also I’ll need to add to handbook. </w:t>
      </w:r>
    </w:p>
  </w:comment>
  <w:comment w:id="8" w:author="Cameron Barker" w:date="2021-11-22T12:11:00Z" w:initials="CB">
    <w:p w14:paraId="58D5F943" w14:textId="55B47725" w:rsidR="00FB3816" w:rsidRDefault="00FB3816">
      <w:pPr>
        <w:pStyle w:val="CommentText"/>
      </w:pPr>
      <w:r>
        <w:rPr>
          <w:rStyle w:val="CommentReference"/>
        </w:rPr>
        <w:annotationRef/>
      </w:r>
      <w:r>
        <w:t>Other schools have the fine listed at $500</w:t>
      </w:r>
      <w:r w:rsidR="00FD0D57">
        <w:t xml:space="preserve"> so I followed their example.</w:t>
      </w:r>
    </w:p>
  </w:comment>
  <w:comment w:id="9" w:author="Calabro, Regina W" w:date="2021-11-11T13:24:00Z" w:initials="CRW">
    <w:p w14:paraId="6F00B4BB" w14:textId="1BEF6C4B" w:rsidR="00695D09" w:rsidRDefault="00695D09">
      <w:pPr>
        <w:pStyle w:val="CommentText"/>
      </w:pPr>
      <w:r>
        <w:rPr>
          <w:rStyle w:val="CommentReference"/>
        </w:rPr>
        <w:annotationRef/>
      </w:r>
      <w:r>
        <w:t>Will we have assigned pet areas/parks or designated waste cans?</w:t>
      </w:r>
    </w:p>
  </w:comment>
  <w:comment w:id="10" w:author="Cameron Barker" w:date="2021-11-22T12:12:00Z" w:initials="CB">
    <w:p w14:paraId="49E04B0C" w14:textId="34F0DBFA" w:rsidR="00FD0D57" w:rsidRDefault="00FD0D57">
      <w:pPr>
        <w:pStyle w:val="CommentText"/>
      </w:pPr>
      <w:r>
        <w:rPr>
          <w:rStyle w:val="CommentReference"/>
        </w:rPr>
        <w:annotationRef/>
      </w:r>
      <w:r>
        <w:t>I would like to have a dog park put into the university. However, there is currently not an assigned area. The appropriate waste cans would be located near the individual building in normal dumpsters.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ACDC4E" w15:done="1"/>
  <w15:commentEx w15:paraId="606F40E2" w15:done="0"/>
  <w15:commentEx w15:paraId="410D0565" w15:done="0"/>
  <w15:commentEx w15:paraId="074B9E56" w15:paraIdParent="410D0565" w15:done="0"/>
  <w15:commentEx w15:paraId="79807E16" w15:done="0"/>
  <w15:commentEx w15:paraId="58D5F943" w15:paraIdParent="79807E16" w15:done="0"/>
  <w15:commentEx w15:paraId="6F00B4BB" w15:done="0"/>
  <w15:commentEx w15:paraId="49E04B0C" w15:paraIdParent="6F00B4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796ED" w16cex:dateUtc="2021-11-11T18:19:00Z"/>
  <w16cex:commentExtensible w16cex:durableId="253797BD" w16cex:dateUtc="2021-11-11T18:23:00Z"/>
  <w16cex:commentExtensible w16cex:durableId="253F4888" w16cex:dateUtc="2021-11-17T14:23:00Z"/>
  <w16cex:commentExtensible w16cex:durableId="254607A3" w16cex:dateUtc="2021-11-22T17:12:00Z"/>
  <w16cex:commentExtensible w16cex:durableId="253F48D4" w16cex:dateUtc="2021-11-17T14:24:00Z"/>
  <w16cex:commentExtensible w16cex:durableId="2546076E" w16cex:dateUtc="2021-11-22T17:11:00Z"/>
  <w16cex:commentExtensible w16cex:durableId="253797F8" w16cex:dateUtc="2021-11-11T18:24:00Z"/>
  <w16cex:commentExtensible w16cex:durableId="254607C5" w16cex:dateUtc="2021-11-22T1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ACDC4E" w16cid:durableId="253796ED"/>
  <w16cid:commentId w16cid:paraId="606F40E2" w16cid:durableId="253797BD"/>
  <w16cid:commentId w16cid:paraId="410D0565" w16cid:durableId="253F4888"/>
  <w16cid:commentId w16cid:paraId="074B9E56" w16cid:durableId="254607A3"/>
  <w16cid:commentId w16cid:paraId="79807E16" w16cid:durableId="253F48D4"/>
  <w16cid:commentId w16cid:paraId="58D5F943" w16cid:durableId="2546076E"/>
  <w16cid:commentId w16cid:paraId="6F00B4BB" w16cid:durableId="253797F8"/>
  <w16cid:commentId w16cid:paraId="49E04B0C" w16cid:durableId="254607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altName w:val="Tw Cen MT"/>
    <w:panose1 w:val="02000503020000020003"/>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3C9"/>
    <w:multiLevelType w:val="hybridMultilevel"/>
    <w:tmpl w:val="CABAB816"/>
    <w:lvl w:ilvl="0" w:tplc="42B2F838">
      <w:start w:val="1"/>
      <w:numFmt w:val="decimal"/>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60241"/>
    <w:multiLevelType w:val="multilevel"/>
    <w:tmpl w:val="13E6CF0E"/>
    <w:styleLink w:val="CurrentList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690D58"/>
    <w:multiLevelType w:val="hybridMultilevel"/>
    <w:tmpl w:val="4474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0095F"/>
    <w:multiLevelType w:val="multilevel"/>
    <w:tmpl w:val="04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4B2F30"/>
    <w:multiLevelType w:val="hybridMultilevel"/>
    <w:tmpl w:val="13E6CF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452D6"/>
    <w:multiLevelType w:val="hybridMultilevel"/>
    <w:tmpl w:val="41B87C9C"/>
    <w:lvl w:ilvl="0" w:tplc="42B2F838">
      <w:start w:val="1"/>
      <w:numFmt w:val="decimal"/>
      <w:lvlText w:val="Step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1C6BC6"/>
    <w:multiLevelType w:val="hybridMultilevel"/>
    <w:tmpl w:val="B13E07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F76A82"/>
    <w:multiLevelType w:val="hybridMultilevel"/>
    <w:tmpl w:val="A9828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42373"/>
    <w:multiLevelType w:val="multilevel"/>
    <w:tmpl w:val="27B6E9AE"/>
    <w:styleLink w:val="CurrentList3"/>
    <w:lvl w:ilvl="0">
      <w:start w:val="1"/>
      <w:numFmt w:val="decimal"/>
      <w:lvlText w:val="Step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6602038"/>
    <w:multiLevelType w:val="multilevel"/>
    <w:tmpl w:val="F92E095E"/>
    <w:lvl w:ilvl="0">
      <w:start w:val="1"/>
      <w:numFmt w:val="decimal"/>
      <w:lvlText w:val="Step %1)"/>
      <w:lvlJc w:val="left"/>
      <w:pPr>
        <w:ind w:left="792" w:hanging="792"/>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EF96699"/>
    <w:multiLevelType w:val="multilevel"/>
    <w:tmpl w:val="04090021"/>
    <w:styleLink w:val="CurrentList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0614FE3"/>
    <w:multiLevelType w:val="hybridMultilevel"/>
    <w:tmpl w:val="E6E4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9932A6"/>
    <w:multiLevelType w:val="hybridMultilevel"/>
    <w:tmpl w:val="B4AE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A745FA"/>
    <w:multiLevelType w:val="multilevel"/>
    <w:tmpl w:val="27B6E9AE"/>
    <w:lvl w:ilvl="0">
      <w:start w:val="1"/>
      <w:numFmt w:val="decimal"/>
      <w:lvlText w:val="Step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6925C90"/>
    <w:multiLevelType w:val="multilevel"/>
    <w:tmpl w:val="C6D433FC"/>
    <w:styleLink w:val="CurrentList2"/>
    <w:lvl w:ilvl="0">
      <w:start w:val="1"/>
      <w:numFmt w:val="decimal"/>
      <w:lvlText w:val="Step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4362BA"/>
    <w:multiLevelType w:val="multilevel"/>
    <w:tmpl w:val="890C1BAA"/>
    <w:styleLink w:val="CurrentList5"/>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06A161C"/>
    <w:multiLevelType w:val="multilevel"/>
    <w:tmpl w:val="13E6CF0E"/>
    <w:styleLink w:val="CurrentList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1A01378"/>
    <w:multiLevelType w:val="hybridMultilevel"/>
    <w:tmpl w:val="3E16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A36816"/>
    <w:multiLevelType w:val="multilevel"/>
    <w:tmpl w:val="13E6CF0E"/>
    <w:styleLink w:val="CurrentList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A6760D"/>
    <w:multiLevelType w:val="hybridMultilevel"/>
    <w:tmpl w:val="449C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CA37C8"/>
    <w:multiLevelType w:val="hybridMultilevel"/>
    <w:tmpl w:val="7BD2A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F051EE"/>
    <w:multiLevelType w:val="multilevel"/>
    <w:tmpl w:val="F92E095E"/>
    <w:lvl w:ilvl="0">
      <w:start w:val="1"/>
      <w:numFmt w:val="decimal"/>
      <w:lvlText w:val="Step %1)"/>
      <w:lvlJc w:val="left"/>
      <w:pPr>
        <w:ind w:left="792" w:hanging="792"/>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6855909"/>
    <w:multiLevelType w:val="hybridMultilevel"/>
    <w:tmpl w:val="0C1C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3C672A"/>
    <w:multiLevelType w:val="hybridMultilevel"/>
    <w:tmpl w:val="0992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303350"/>
    <w:multiLevelType w:val="hybridMultilevel"/>
    <w:tmpl w:val="996AE4A6"/>
    <w:lvl w:ilvl="0" w:tplc="42B2F838">
      <w:start w:val="1"/>
      <w:numFmt w:val="decimal"/>
      <w:lvlText w:val="Step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455BBE"/>
    <w:multiLevelType w:val="multilevel"/>
    <w:tmpl w:val="13E6CF0E"/>
    <w:styleLink w:val="CurrentList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B455135"/>
    <w:multiLevelType w:val="hybridMultilevel"/>
    <w:tmpl w:val="2DD804C2"/>
    <w:lvl w:ilvl="0" w:tplc="42B2F838">
      <w:start w:val="1"/>
      <w:numFmt w:val="decimal"/>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99184835">
    <w:abstractNumId w:val="17"/>
  </w:num>
  <w:num w:numId="2" w16cid:durableId="1260137738">
    <w:abstractNumId w:val="22"/>
  </w:num>
  <w:num w:numId="3" w16cid:durableId="1108894305">
    <w:abstractNumId w:val="12"/>
  </w:num>
  <w:num w:numId="4" w16cid:durableId="1840805457">
    <w:abstractNumId w:val="20"/>
  </w:num>
  <w:num w:numId="5" w16cid:durableId="1714692273">
    <w:abstractNumId w:val="7"/>
  </w:num>
  <w:num w:numId="6" w16cid:durableId="591276164">
    <w:abstractNumId w:val="11"/>
  </w:num>
  <w:num w:numId="7" w16cid:durableId="1245794698">
    <w:abstractNumId w:val="0"/>
  </w:num>
  <w:num w:numId="8" w16cid:durableId="2035499432">
    <w:abstractNumId w:val="24"/>
  </w:num>
  <w:num w:numId="9" w16cid:durableId="1864901586">
    <w:abstractNumId w:val="26"/>
  </w:num>
  <w:num w:numId="10" w16cid:durableId="914558289">
    <w:abstractNumId w:val="5"/>
  </w:num>
  <w:num w:numId="11" w16cid:durableId="1456604381">
    <w:abstractNumId w:val="13"/>
  </w:num>
  <w:num w:numId="12" w16cid:durableId="1642885226">
    <w:abstractNumId w:val="3"/>
  </w:num>
  <w:num w:numId="13" w16cid:durableId="972174357">
    <w:abstractNumId w:val="14"/>
  </w:num>
  <w:num w:numId="14" w16cid:durableId="1858882188">
    <w:abstractNumId w:val="8"/>
  </w:num>
  <w:num w:numId="15" w16cid:durableId="1120800937">
    <w:abstractNumId w:val="21"/>
  </w:num>
  <w:num w:numId="16" w16cid:durableId="2116628123">
    <w:abstractNumId w:val="10"/>
  </w:num>
  <w:num w:numId="17" w16cid:durableId="1553036034">
    <w:abstractNumId w:val="15"/>
  </w:num>
  <w:num w:numId="18" w16cid:durableId="873424059">
    <w:abstractNumId w:val="2"/>
  </w:num>
  <w:num w:numId="19" w16cid:durableId="1741974599">
    <w:abstractNumId w:val="6"/>
  </w:num>
  <w:num w:numId="20" w16cid:durableId="1846088170">
    <w:abstractNumId w:val="9"/>
  </w:num>
  <w:num w:numId="21" w16cid:durableId="1127088930">
    <w:abstractNumId w:val="4"/>
  </w:num>
  <w:num w:numId="22" w16cid:durableId="167915699">
    <w:abstractNumId w:val="23"/>
  </w:num>
  <w:num w:numId="23" w16cid:durableId="1555852490">
    <w:abstractNumId w:val="19"/>
  </w:num>
  <w:num w:numId="24" w16cid:durableId="1385448401">
    <w:abstractNumId w:val="16"/>
  </w:num>
  <w:num w:numId="25" w16cid:durableId="890579298">
    <w:abstractNumId w:val="25"/>
  </w:num>
  <w:num w:numId="26" w16cid:durableId="1537505954">
    <w:abstractNumId w:val="18"/>
  </w:num>
  <w:num w:numId="27" w16cid:durableId="196433934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labro, Regina W">
    <w15:presenceInfo w15:providerId="AD" w15:userId="S::rwcalabro0809@campbell.edu::91f1d408-9a4b-4324-81a7-b7b629a900b8"/>
  </w15:person>
  <w15:person w15:author="Nothstine, Kellie S">
    <w15:presenceInfo w15:providerId="AD" w15:userId="S::ksnothstine0301@campbell.edu::6028ae68-09c3-4326-8cc5-2431293636b1"/>
  </w15:person>
  <w15:person w15:author="Cameron Barker">
    <w15:presenceInfo w15:providerId="Windows Live" w15:userId="c9b630feb965f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BC"/>
    <w:rsid w:val="000228DA"/>
    <w:rsid w:val="00022B01"/>
    <w:rsid w:val="0005538B"/>
    <w:rsid w:val="00061697"/>
    <w:rsid w:val="000777D7"/>
    <w:rsid w:val="00086D55"/>
    <w:rsid w:val="000B0A36"/>
    <w:rsid w:val="000B1C63"/>
    <w:rsid w:val="0010553E"/>
    <w:rsid w:val="00135F4F"/>
    <w:rsid w:val="001C57BC"/>
    <w:rsid w:val="001F68BE"/>
    <w:rsid w:val="002238BD"/>
    <w:rsid w:val="00236309"/>
    <w:rsid w:val="00244101"/>
    <w:rsid w:val="00252CAA"/>
    <w:rsid w:val="00260144"/>
    <w:rsid w:val="00262858"/>
    <w:rsid w:val="002E3676"/>
    <w:rsid w:val="002E71E7"/>
    <w:rsid w:val="0036245A"/>
    <w:rsid w:val="00377F59"/>
    <w:rsid w:val="00387E1A"/>
    <w:rsid w:val="003A7371"/>
    <w:rsid w:val="003C739D"/>
    <w:rsid w:val="003E34D7"/>
    <w:rsid w:val="004228BE"/>
    <w:rsid w:val="00475253"/>
    <w:rsid w:val="004A619C"/>
    <w:rsid w:val="004B60E0"/>
    <w:rsid w:val="004C5981"/>
    <w:rsid w:val="004D46E0"/>
    <w:rsid w:val="00512F2D"/>
    <w:rsid w:val="005631EF"/>
    <w:rsid w:val="005A0A0E"/>
    <w:rsid w:val="005A7BA7"/>
    <w:rsid w:val="005B0A2D"/>
    <w:rsid w:val="005E06FA"/>
    <w:rsid w:val="00680212"/>
    <w:rsid w:val="00695D09"/>
    <w:rsid w:val="006C6522"/>
    <w:rsid w:val="007539F7"/>
    <w:rsid w:val="007943AF"/>
    <w:rsid w:val="007A6D69"/>
    <w:rsid w:val="008129A4"/>
    <w:rsid w:val="0081598C"/>
    <w:rsid w:val="00917B3B"/>
    <w:rsid w:val="009207DB"/>
    <w:rsid w:val="009732DD"/>
    <w:rsid w:val="00993026"/>
    <w:rsid w:val="009A54C6"/>
    <w:rsid w:val="00A26658"/>
    <w:rsid w:val="00A34B62"/>
    <w:rsid w:val="00A42C4E"/>
    <w:rsid w:val="00AD4EFA"/>
    <w:rsid w:val="00B60564"/>
    <w:rsid w:val="00B76A6B"/>
    <w:rsid w:val="00BA2B27"/>
    <w:rsid w:val="00BF5BA8"/>
    <w:rsid w:val="00CD62B4"/>
    <w:rsid w:val="00D3028E"/>
    <w:rsid w:val="00D551DC"/>
    <w:rsid w:val="00D562E0"/>
    <w:rsid w:val="00D70393"/>
    <w:rsid w:val="00D710B5"/>
    <w:rsid w:val="00E76F73"/>
    <w:rsid w:val="00EA6A33"/>
    <w:rsid w:val="00EB0530"/>
    <w:rsid w:val="00EF3BA1"/>
    <w:rsid w:val="00F73E2C"/>
    <w:rsid w:val="00F83AFF"/>
    <w:rsid w:val="00F87DFE"/>
    <w:rsid w:val="00FB3816"/>
    <w:rsid w:val="00FC6254"/>
    <w:rsid w:val="00FD0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9390"/>
  <w14:defaultImageDpi w14:val="32767"/>
  <w15:chartTrackingRefBased/>
  <w15:docId w15:val="{9BDF87C7-6D94-BE41-AA27-109D7228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57B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57B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62858"/>
    <w:pPr>
      <w:ind w:left="720"/>
      <w:contextualSpacing/>
    </w:pPr>
  </w:style>
  <w:style w:type="numbering" w:customStyle="1" w:styleId="CurrentList1">
    <w:name w:val="Current List1"/>
    <w:uiPriority w:val="99"/>
    <w:rsid w:val="0081598C"/>
    <w:pPr>
      <w:numPr>
        <w:numId w:val="12"/>
      </w:numPr>
    </w:pPr>
  </w:style>
  <w:style w:type="numbering" w:customStyle="1" w:styleId="CurrentList2">
    <w:name w:val="Current List2"/>
    <w:uiPriority w:val="99"/>
    <w:rsid w:val="0081598C"/>
    <w:pPr>
      <w:numPr>
        <w:numId w:val="13"/>
      </w:numPr>
    </w:pPr>
  </w:style>
  <w:style w:type="numbering" w:customStyle="1" w:styleId="CurrentList3">
    <w:name w:val="Current List3"/>
    <w:uiPriority w:val="99"/>
    <w:rsid w:val="0081598C"/>
    <w:pPr>
      <w:numPr>
        <w:numId w:val="14"/>
      </w:numPr>
    </w:pPr>
  </w:style>
  <w:style w:type="numbering" w:customStyle="1" w:styleId="CurrentList4">
    <w:name w:val="Current List4"/>
    <w:uiPriority w:val="99"/>
    <w:rsid w:val="0081598C"/>
    <w:pPr>
      <w:numPr>
        <w:numId w:val="16"/>
      </w:numPr>
    </w:pPr>
  </w:style>
  <w:style w:type="numbering" w:customStyle="1" w:styleId="CurrentList5">
    <w:name w:val="Current List5"/>
    <w:uiPriority w:val="99"/>
    <w:rsid w:val="0081598C"/>
    <w:pPr>
      <w:numPr>
        <w:numId w:val="17"/>
      </w:numPr>
    </w:pPr>
  </w:style>
  <w:style w:type="numbering" w:customStyle="1" w:styleId="CurrentList6">
    <w:name w:val="Current List6"/>
    <w:uiPriority w:val="99"/>
    <w:rsid w:val="00512F2D"/>
    <w:pPr>
      <w:numPr>
        <w:numId w:val="24"/>
      </w:numPr>
    </w:pPr>
  </w:style>
  <w:style w:type="numbering" w:customStyle="1" w:styleId="CurrentList7">
    <w:name w:val="Current List7"/>
    <w:uiPriority w:val="99"/>
    <w:rsid w:val="00512F2D"/>
    <w:pPr>
      <w:numPr>
        <w:numId w:val="25"/>
      </w:numPr>
    </w:pPr>
  </w:style>
  <w:style w:type="numbering" w:customStyle="1" w:styleId="CurrentList8">
    <w:name w:val="Current List8"/>
    <w:uiPriority w:val="99"/>
    <w:rsid w:val="00512F2D"/>
    <w:pPr>
      <w:numPr>
        <w:numId w:val="26"/>
      </w:numPr>
    </w:pPr>
  </w:style>
  <w:style w:type="numbering" w:customStyle="1" w:styleId="CurrentList9">
    <w:name w:val="Current List9"/>
    <w:uiPriority w:val="99"/>
    <w:rsid w:val="00512F2D"/>
    <w:pPr>
      <w:numPr>
        <w:numId w:val="27"/>
      </w:numPr>
    </w:pPr>
  </w:style>
  <w:style w:type="paragraph" w:styleId="Revision">
    <w:name w:val="Revision"/>
    <w:hidden/>
    <w:uiPriority w:val="99"/>
    <w:semiHidden/>
    <w:rsid w:val="00252CAA"/>
  </w:style>
  <w:style w:type="character" w:styleId="CommentReference">
    <w:name w:val="annotation reference"/>
    <w:basedOn w:val="DefaultParagraphFont"/>
    <w:uiPriority w:val="99"/>
    <w:semiHidden/>
    <w:unhideWhenUsed/>
    <w:rsid w:val="00252CAA"/>
    <w:rPr>
      <w:sz w:val="16"/>
      <w:szCs w:val="16"/>
    </w:rPr>
  </w:style>
  <w:style w:type="paragraph" w:styleId="CommentText">
    <w:name w:val="annotation text"/>
    <w:basedOn w:val="Normal"/>
    <w:link w:val="CommentTextChar"/>
    <w:uiPriority w:val="99"/>
    <w:semiHidden/>
    <w:unhideWhenUsed/>
    <w:rsid w:val="00252CAA"/>
    <w:rPr>
      <w:sz w:val="20"/>
      <w:szCs w:val="20"/>
    </w:rPr>
  </w:style>
  <w:style w:type="character" w:customStyle="1" w:styleId="CommentTextChar">
    <w:name w:val="Comment Text Char"/>
    <w:basedOn w:val="DefaultParagraphFont"/>
    <w:link w:val="CommentText"/>
    <w:uiPriority w:val="99"/>
    <w:semiHidden/>
    <w:rsid w:val="00252CAA"/>
    <w:rPr>
      <w:sz w:val="20"/>
      <w:szCs w:val="20"/>
    </w:rPr>
  </w:style>
  <w:style w:type="paragraph" w:styleId="CommentSubject">
    <w:name w:val="annotation subject"/>
    <w:basedOn w:val="CommentText"/>
    <w:next w:val="CommentText"/>
    <w:link w:val="CommentSubjectChar"/>
    <w:uiPriority w:val="99"/>
    <w:semiHidden/>
    <w:unhideWhenUsed/>
    <w:rsid w:val="00252CAA"/>
    <w:rPr>
      <w:b/>
      <w:bCs/>
    </w:rPr>
  </w:style>
  <w:style w:type="character" w:customStyle="1" w:styleId="CommentSubjectChar">
    <w:name w:val="Comment Subject Char"/>
    <w:basedOn w:val="CommentTextChar"/>
    <w:link w:val="CommentSubject"/>
    <w:uiPriority w:val="99"/>
    <w:semiHidden/>
    <w:rsid w:val="00252C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9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A8CE1-2350-7C40-8CA4-71158A25D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Barker</dc:creator>
  <cp:keywords/>
  <dc:description/>
  <cp:lastModifiedBy>Hottel, Haven</cp:lastModifiedBy>
  <cp:revision>3</cp:revision>
  <dcterms:created xsi:type="dcterms:W3CDTF">2021-11-22T19:31:00Z</dcterms:created>
  <dcterms:modified xsi:type="dcterms:W3CDTF">2022-08-18T20:42:00Z</dcterms:modified>
</cp:coreProperties>
</file>